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F5D5" w14:textId="2E1FDEF4" w:rsidR="00E91B45" w:rsidRDefault="003D4F5C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  <w:r w:rsidRPr="00B26D04">
        <w:rPr>
          <w:rFonts w:ascii="Arial" w:hAnsi="Arial" w:cs="Arial"/>
          <w:sz w:val="22"/>
          <w:szCs w:val="22"/>
        </w:rPr>
        <w:t>STANDARDKONTRAKT</w:t>
      </w:r>
      <w:r w:rsidR="00983F9B" w:rsidRPr="00B26D04">
        <w:rPr>
          <w:rFonts w:ascii="Arial" w:hAnsi="Arial" w:cs="Arial"/>
          <w:sz w:val="22"/>
          <w:szCs w:val="22"/>
        </w:rPr>
        <w:t xml:space="preserve"> PÅ VOKSENOMRÅDET</w:t>
      </w:r>
    </w:p>
    <w:p w14:paraId="7B58D4CD" w14:textId="7494C63E" w:rsidR="001643B9" w:rsidRPr="007316D8" w:rsidRDefault="00496BA3" w:rsidP="001643B9">
      <w:pPr>
        <w:jc w:val="center"/>
      </w:pPr>
      <w:r>
        <w:t>LEVERANDØRER</w:t>
      </w:r>
      <w:r w:rsidR="007316D8">
        <w:t xml:space="preserve"> SOM </w:t>
      </w:r>
      <w:r w:rsidR="007316D8">
        <w:rPr>
          <w:u w:val="single"/>
        </w:rPr>
        <w:t>IKKE</w:t>
      </w:r>
      <w:r w:rsidR="007316D8">
        <w:t xml:space="preserve"> ER OMFATTET AF EN RAMMEAFTALE PÅ SOCIAL- OG SPECIALUNDERVISNINGSOMRÅDET</w:t>
      </w:r>
    </w:p>
    <w:p w14:paraId="052EC3EE" w14:textId="052E11D6" w:rsidR="000E1CDD" w:rsidRDefault="000E1CDD" w:rsidP="00B26D04">
      <w:pPr>
        <w:spacing w:after="0" w:line="280" w:lineRule="atLeast"/>
        <w:rPr>
          <w:rFonts w:ascii="Arial" w:hAnsi="Arial" w:cs="Arial"/>
        </w:rPr>
      </w:pPr>
    </w:p>
    <w:p w14:paraId="5877E3DF" w14:textId="77777777" w:rsidR="00807767" w:rsidRDefault="00807767" w:rsidP="00B26D04">
      <w:pPr>
        <w:spacing w:after="0" w:line="280" w:lineRule="atLeast"/>
        <w:rPr>
          <w:rFonts w:ascii="Arial" w:hAnsi="Arial" w:cs="Arial"/>
        </w:rPr>
      </w:pPr>
      <w:bookmarkStart w:id="0" w:name="_Hlk59191064"/>
      <w:r>
        <w:rPr>
          <w:rFonts w:ascii="Arial" w:hAnsi="Arial" w:cs="Arial"/>
        </w:rPr>
        <w:t>Kontraktens parter er køber og leverandør (jf. pkt. 2 og 3)</w:t>
      </w:r>
      <w:bookmarkEnd w:id="0"/>
      <w:r>
        <w:rPr>
          <w:rFonts w:ascii="Arial" w:hAnsi="Arial" w:cs="Arial"/>
        </w:rPr>
        <w:t>.</w:t>
      </w:r>
    </w:p>
    <w:p w14:paraId="536F00E7" w14:textId="6C035F9C" w:rsidR="00170839" w:rsidRDefault="00170839" w:rsidP="00B26D04">
      <w:p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Kontakten omfatter både nedenstående kontrakt samt bilag vedr. krav til parternes dokumentation</w:t>
      </w:r>
      <w:r w:rsidR="00807767">
        <w:rPr>
          <w:rFonts w:ascii="Arial" w:hAnsi="Arial" w:cs="Arial"/>
        </w:rPr>
        <w:t xml:space="preserve">. </w:t>
      </w:r>
    </w:p>
    <w:p w14:paraId="6E0306F0" w14:textId="77777777" w:rsidR="00170839" w:rsidRPr="00B26D04" w:rsidRDefault="00170839" w:rsidP="00B26D04">
      <w:pPr>
        <w:spacing w:after="0" w:line="280" w:lineRule="atLeast"/>
        <w:rPr>
          <w:rFonts w:ascii="Arial" w:hAnsi="Arial" w:cs="Arial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01750A" w:rsidRPr="00B26D04" w14:paraId="4B10B847" w14:textId="77777777" w:rsidTr="00AB542E">
        <w:tc>
          <w:tcPr>
            <w:tcW w:w="3250" w:type="dxa"/>
          </w:tcPr>
          <w:p w14:paraId="466EC9B9" w14:textId="30882A34" w:rsidR="0001750A" w:rsidRPr="00B26D04" w:rsidRDefault="003F76C4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Borger</w:t>
            </w:r>
          </w:p>
        </w:tc>
        <w:tc>
          <w:tcPr>
            <w:tcW w:w="6491" w:type="dxa"/>
          </w:tcPr>
          <w:p w14:paraId="233D93C7" w14:textId="56D01143" w:rsidR="00900C5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Navn: </w:t>
            </w:r>
            <w:sdt>
              <w:sdtPr>
                <w:rPr>
                  <w:rFonts w:ascii="Arial" w:hAnsi="Arial" w:cs="Arial"/>
                </w:rPr>
                <w:id w:val="1035074399"/>
                <w:placeholder>
                  <w:docPart w:val="883AF4A5886048D28A28520A449ADAF5"/>
                </w:placeholder>
                <w:showingPlcHdr/>
                <w:text/>
              </w:sdtPr>
              <w:sdtEndPr/>
              <w:sdtContent>
                <w:r w:rsidR="00067D88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19B83688" w14:textId="36F10703" w:rsidR="0001750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C</w:t>
            </w:r>
            <w:r w:rsidR="0001750A" w:rsidRPr="00B26D04">
              <w:rPr>
                <w:rFonts w:ascii="Arial" w:hAnsi="Arial" w:cs="Arial"/>
              </w:rPr>
              <w:t>pr.nr.</w:t>
            </w:r>
            <w:r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63912314"/>
                <w:placeholder>
                  <w:docPart w:val="D6788422878047D881F771C3E589A44A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</w:tc>
      </w:tr>
      <w:tr w:rsidR="00B73B3C" w:rsidRPr="00B26D04" w14:paraId="7362B1C0" w14:textId="77777777" w:rsidTr="00AB542E">
        <w:tc>
          <w:tcPr>
            <w:tcW w:w="3250" w:type="dxa"/>
          </w:tcPr>
          <w:p w14:paraId="68F0FA39" w14:textId="3C943FEE" w:rsidR="00B73B3C" w:rsidRPr="00B26D04" w:rsidRDefault="0079645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Køber </w:t>
            </w:r>
          </w:p>
          <w:p w14:paraId="7FBC49A6" w14:textId="77777777" w:rsidR="002D5F80" w:rsidRPr="00B26D04" w:rsidRDefault="00B16AF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1" w:type="dxa"/>
          </w:tcPr>
          <w:p w14:paraId="5B7836FD" w14:textId="13D0A2B3" w:rsidR="004D3D14" w:rsidRPr="00B26D04" w:rsidRDefault="007E6D1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Handlek</w:t>
            </w:r>
            <w:r w:rsidR="004D3D14" w:rsidRPr="00B26D04">
              <w:rPr>
                <w:rFonts w:ascii="Arial" w:hAnsi="Arial" w:cs="Arial"/>
              </w:rPr>
              <w:t>ommune</w:t>
            </w:r>
            <w:r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63830512"/>
                <w:placeholder>
                  <w:docPart w:val="F7B44BA45B3C4AC497A6A5CB57B5D100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2DE26FFD" w14:textId="2E2FC3E9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t xml:space="preserve">Forvaltning: </w:t>
            </w:r>
            <w:sdt>
              <w:sdtPr>
                <w:rPr>
                  <w:rFonts w:ascii="Arial" w:hAnsi="Arial" w:cs="Arial"/>
                </w:rPr>
                <w:id w:val="-1413532858"/>
                <w:placeholder>
                  <w:docPart w:val="B8949A6778954D4D89D7AE067E41AA6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62EEFBD9" w14:textId="57F73D50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Adresse: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2384298"/>
                <w:placeholder>
                  <w:docPart w:val="8BA73B86BCEE4F89BAF47F7C2DAE85ED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540A3DB" w14:textId="6236CE73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Postnr.: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21425446"/>
                <w:placeholder>
                  <w:docPart w:val="F08D5955E6A2400C919B581E64D134BC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  <w:r w:rsidR="00BE708E" w:rsidRPr="00B26D04">
              <w:rPr>
                <w:rFonts w:ascii="Arial" w:hAnsi="Arial" w:cs="Arial"/>
              </w:rPr>
              <w:t xml:space="preserve">  </w:t>
            </w:r>
            <w:r w:rsidRPr="00B26D04">
              <w:rPr>
                <w:rFonts w:ascii="Arial" w:hAnsi="Arial" w:cs="Arial"/>
              </w:rPr>
              <w:t>By: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42908861"/>
                <w:placeholder>
                  <w:docPart w:val="72CB236A259D405CAEE5519BF368D7F1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1BDAAAE1" w14:textId="6EA9BD36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EAN-nr.: </w:t>
            </w:r>
            <w:sdt>
              <w:sdtPr>
                <w:rPr>
                  <w:rFonts w:ascii="Arial" w:hAnsi="Arial" w:cs="Arial"/>
                </w:rPr>
                <w:id w:val="-1819563595"/>
                <w:placeholder>
                  <w:docPart w:val="5263724CCA504DFA94D7C45B25D23892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5F1E6535" w14:textId="78E33529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proofErr w:type="spellStart"/>
            <w:r w:rsidRPr="00B26D04">
              <w:rPr>
                <w:rFonts w:ascii="Arial" w:hAnsi="Arial" w:cs="Arial"/>
              </w:rPr>
              <w:t>Tlf</w:t>
            </w:r>
            <w:proofErr w:type="spellEnd"/>
            <w:r w:rsidR="001451F4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267623489"/>
                <w:placeholder>
                  <w:docPart w:val="7A4C10609F3C49DA9CDF2C2427869193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6013D1C1" w14:textId="22BFE617" w:rsidR="00606C24" w:rsidRPr="00B26D04" w:rsidRDefault="00957DF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Sikker e-mail</w:t>
            </w:r>
            <w:r w:rsidR="00BE708E"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70170632"/>
                <w:placeholder>
                  <w:docPart w:val="444156C18B954DAA8049AF22B1E18C73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</w:tc>
      </w:tr>
      <w:tr w:rsidR="00B73B3C" w:rsidRPr="00B26D04" w14:paraId="69E2A854" w14:textId="77777777" w:rsidTr="00AB542E">
        <w:tc>
          <w:tcPr>
            <w:tcW w:w="3250" w:type="dxa"/>
          </w:tcPr>
          <w:p w14:paraId="055820B4" w14:textId="19048DFC" w:rsidR="00B73B3C" w:rsidRPr="00B26D04" w:rsidRDefault="007B64B0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</w:t>
            </w:r>
          </w:p>
          <w:p w14:paraId="20EB5303" w14:textId="77777777" w:rsidR="00A1419C" w:rsidRPr="00B26D04" w:rsidRDefault="00A1419C" w:rsidP="00B26D04">
            <w:pPr>
              <w:spacing w:after="0" w:line="280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491" w:type="dxa"/>
          </w:tcPr>
          <w:p w14:paraId="389C38AE" w14:textId="0D8CD1BB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Tilbuddets navn</w:t>
            </w:r>
            <w:r w:rsidR="00BE708E"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76866910"/>
                <w:placeholder>
                  <w:docPart w:val="9BCB500A28B4474C94F629FAAA09565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5C374A5E" w14:textId="2E158E49" w:rsidR="00B73B3C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B73B3C" w:rsidRPr="00B26D04">
              <w:rPr>
                <w:rFonts w:ascii="Arial" w:hAnsi="Arial" w:cs="Arial"/>
              </w:rPr>
              <w:t>dresse</w:t>
            </w:r>
            <w:r w:rsidR="001451F4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517315873"/>
                <w:placeholder>
                  <w:docPart w:val="0D88F744BDF3422B8D6C3760C1DC5376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6A41D4CA" w14:textId="2CA45922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Postnr.: </w:t>
            </w:r>
            <w:sdt>
              <w:sdtPr>
                <w:rPr>
                  <w:rFonts w:ascii="Arial" w:hAnsi="Arial" w:cs="Arial"/>
                </w:rPr>
                <w:id w:val="1754403954"/>
                <w:placeholder>
                  <w:docPart w:val="8E87BB6DB2B74F35BA7A721026FEC529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By: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23760628"/>
                <w:placeholder>
                  <w:docPart w:val="43B30FA02D574B31AEB993C0FC5C264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71AC5383" w14:textId="1B9490C4" w:rsidR="002140D2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</w:t>
            </w:r>
            <w:r w:rsidR="002140D2" w:rsidRPr="00B26D04">
              <w:rPr>
                <w:rFonts w:ascii="Arial" w:hAnsi="Arial" w:cs="Arial"/>
              </w:rPr>
              <w:t>ikker e</w:t>
            </w:r>
            <w:r w:rsidR="00AD000F" w:rsidRPr="00B26D04">
              <w:rPr>
                <w:rFonts w:ascii="Arial" w:hAnsi="Arial" w:cs="Arial"/>
              </w:rPr>
              <w:t xml:space="preserve">- </w:t>
            </w:r>
            <w:r w:rsidR="002140D2" w:rsidRPr="00B26D04">
              <w:rPr>
                <w:rFonts w:ascii="Arial" w:hAnsi="Arial" w:cs="Arial"/>
              </w:rPr>
              <w:t>mail</w:t>
            </w:r>
            <w:r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32833553"/>
                <w:placeholder>
                  <w:docPart w:val="1A3901A015F34746B726868489CE18A7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3F049D62" w14:textId="513DF0E8" w:rsidR="002140D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proofErr w:type="spellStart"/>
            <w:r w:rsidRPr="00B26D04">
              <w:rPr>
                <w:rFonts w:ascii="Arial" w:hAnsi="Arial" w:cs="Arial"/>
              </w:rPr>
              <w:t>Tlf</w:t>
            </w:r>
            <w:proofErr w:type="spellEnd"/>
            <w:r w:rsidR="001451F4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359501348"/>
                <w:placeholder>
                  <w:docPart w:val="E3C19B50234F4A9A8C103FCE27C0D33E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6F1092F5" w14:textId="7589670D" w:rsidR="002E6BF2" w:rsidRPr="00B26D04" w:rsidRDefault="00303D7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P-nummer/Cvr-nummer: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12307115"/>
                <w:placeholder>
                  <w:docPart w:val="F4544A41F497433D9BE49DE7E122AAB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</w:tc>
      </w:tr>
    </w:tbl>
    <w:p w14:paraId="46E30C7C" w14:textId="77777777" w:rsidR="001451F4" w:rsidRDefault="001451F4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1451F4" w:rsidSect="008874ED">
          <w:headerReference w:type="default" r:id="rId11"/>
          <w:footerReference w:type="default" r:id="rId12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bookmarkStart w:id="1" w:name="_Hlk38373576"/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B73B3C" w:rsidRPr="00B26D04" w14:paraId="0E6EEEF5" w14:textId="77777777" w:rsidTr="00AB542E">
        <w:tc>
          <w:tcPr>
            <w:tcW w:w="3250" w:type="dxa"/>
          </w:tcPr>
          <w:p w14:paraId="76670E61" w14:textId="5F5E7CB5" w:rsidR="00B73B3C" w:rsidRPr="00B26D04" w:rsidRDefault="003451E9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Leverandørens </w:t>
            </w:r>
            <w:r w:rsidR="006F5DA9" w:rsidRPr="00B26D04">
              <w:rPr>
                <w:rFonts w:ascii="Arial" w:hAnsi="Arial" w:cs="Arial"/>
                <w:b/>
              </w:rPr>
              <w:t>indsatser</w:t>
            </w:r>
            <w:r w:rsidR="00765C94" w:rsidRPr="00B26D04">
              <w:rPr>
                <w:rFonts w:ascii="Arial" w:hAnsi="Arial" w:cs="Arial"/>
                <w:b/>
              </w:rPr>
              <w:t xml:space="preserve"> og pris</w:t>
            </w:r>
          </w:p>
          <w:bookmarkEnd w:id="1"/>
          <w:p w14:paraId="04D4D07E" w14:textId="77777777" w:rsidR="00765C94" w:rsidRPr="00B26D04" w:rsidRDefault="00765C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734F350E" w14:textId="77777777" w:rsidR="00765C94" w:rsidRPr="00B26D04" w:rsidRDefault="00765C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491" w:type="dxa"/>
          </w:tcPr>
          <w:p w14:paraId="1811B6C9" w14:textId="44528C57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Kontrakten omfatter følgende indsatser.</w:t>
            </w:r>
          </w:p>
          <w:p w14:paraId="5927BF59" w14:textId="27E48BD3" w:rsidR="00062B44" w:rsidRPr="00B26D04" w:rsidRDefault="00062B4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0B35EA2" w14:textId="415446AA" w:rsidR="00304667" w:rsidRPr="00B26D04" w:rsidRDefault="006E714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1</w:t>
            </w:r>
            <w:r w:rsidR="00AD000F" w:rsidRPr="00B26D04">
              <w:rPr>
                <w:rFonts w:ascii="Arial" w:hAnsi="Arial" w:cs="Arial"/>
                <w:b/>
              </w:rPr>
              <w:t xml:space="preserve"> </w:t>
            </w:r>
          </w:p>
          <w:p w14:paraId="6539AEF4" w14:textId="7746208F" w:rsidR="004342F7" w:rsidRPr="00B26D04" w:rsidRDefault="00807767" w:rsidP="00B26D04">
            <w:pPr>
              <w:spacing w:after="0" w:line="280" w:lineRule="atLeast"/>
              <w:rPr>
                <w:rFonts w:ascii="Arial" w:hAnsi="Arial" w:cs="Arial"/>
              </w:rPr>
            </w:pPr>
            <w:bookmarkStart w:id="2" w:name="_Hlk38031221"/>
            <w:r>
              <w:rPr>
                <w:rFonts w:ascii="Arial" w:hAnsi="Arial" w:cs="Arial"/>
              </w:rPr>
              <w:t>Indsats og paragraf</w:t>
            </w:r>
            <w:r w:rsidR="004342F7" w:rsidRPr="00B26D04">
              <w:rPr>
                <w:rFonts w:ascii="Arial" w:hAnsi="Arial" w:cs="Arial"/>
              </w:rPr>
              <w:t>:</w:t>
            </w:r>
          </w:p>
          <w:p w14:paraId="577BF081" w14:textId="6B60DE65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 [Fx antal timer pr. uge, antal dage pr. år]</w:t>
            </w:r>
          </w:p>
          <w:p w14:paraId="48C664B2" w14:textId="42B32806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40158B" w:rsidRPr="00B26D04">
              <w:rPr>
                <w:rFonts w:ascii="Arial" w:hAnsi="Arial" w:cs="Arial"/>
              </w:rPr>
              <w:t>:</w:t>
            </w:r>
            <w:r w:rsidR="00785FAC" w:rsidRPr="00B26D04">
              <w:rPr>
                <w:rFonts w:ascii="Arial" w:hAnsi="Arial" w:cs="Arial"/>
              </w:rPr>
              <w:t xml:space="preserve"> </w:t>
            </w:r>
            <w:r w:rsidR="005D0197" w:rsidRPr="00B26D04">
              <w:rPr>
                <w:rFonts w:ascii="Arial" w:hAnsi="Arial" w:cs="Arial"/>
              </w:rPr>
              <w:t>[</w:t>
            </w:r>
            <w:r w:rsidR="005D0197" w:rsidRPr="00B26D04">
              <w:rPr>
                <w:rFonts w:ascii="Arial" w:hAnsi="Arial" w:cs="Arial"/>
                <w:i/>
                <w:iCs/>
              </w:rPr>
              <w:t>A</w:t>
            </w:r>
            <w:r w:rsidR="00785FAC" w:rsidRPr="00B26D04">
              <w:rPr>
                <w:rFonts w:ascii="Arial" w:hAnsi="Arial" w:cs="Arial"/>
                <w:i/>
                <w:iCs/>
              </w:rPr>
              <w:t xml:space="preserve">ngiv pris for den valgte </w:t>
            </w:r>
            <w:r w:rsidR="00823C38" w:rsidRPr="00B26D04">
              <w:rPr>
                <w:rFonts w:ascii="Arial" w:hAnsi="Arial" w:cs="Arial"/>
                <w:i/>
                <w:iCs/>
              </w:rPr>
              <w:t>enhed fx pris pr. time/dag</w:t>
            </w:r>
            <w:r w:rsidR="00F06CC2">
              <w:rPr>
                <w:rFonts w:ascii="Arial" w:hAnsi="Arial" w:cs="Arial"/>
                <w:i/>
                <w:iCs/>
              </w:rPr>
              <w:t>/døgn</w:t>
            </w:r>
            <w:r w:rsidR="005D0197" w:rsidRPr="00B26D04">
              <w:rPr>
                <w:rFonts w:ascii="Arial" w:hAnsi="Arial" w:cs="Arial"/>
              </w:rPr>
              <w:t>]</w:t>
            </w:r>
          </w:p>
          <w:p w14:paraId="1869791B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2F2E2BCB" w14:textId="75F87A5F" w:rsidR="00F2568F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Evt. slutdato:</w:t>
            </w:r>
          </w:p>
          <w:p w14:paraId="423EC56A" w14:textId="35A67860" w:rsidR="00AA18CE" w:rsidRPr="00B26D04" w:rsidRDefault="003F167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opfølgningsdato</w:t>
            </w:r>
            <w:r w:rsidR="0040158B" w:rsidRPr="00B26D04">
              <w:rPr>
                <w:rFonts w:ascii="Arial" w:hAnsi="Arial" w:cs="Arial"/>
              </w:rPr>
              <w:t>:</w:t>
            </w:r>
          </w:p>
          <w:p w14:paraId="7D28390A" w14:textId="19868478" w:rsidR="001A0E0D" w:rsidRPr="00B26D04" w:rsidRDefault="007F28C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77A25" w:rsidRPr="00B26D04">
              <w:rPr>
                <w:rFonts w:ascii="Arial" w:hAnsi="Arial" w:cs="Arial"/>
              </w:rPr>
              <w:t xml:space="preserve">dresse </w:t>
            </w:r>
            <w:r w:rsidR="002F0391">
              <w:rPr>
                <w:rFonts w:ascii="Arial" w:hAnsi="Arial" w:cs="Arial"/>
              </w:rPr>
              <w:t xml:space="preserve">på </w:t>
            </w:r>
            <w:r w:rsidR="007C7C00">
              <w:rPr>
                <w:rFonts w:ascii="Arial" w:hAnsi="Arial" w:cs="Arial"/>
              </w:rPr>
              <w:t>bolig</w:t>
            </w:r>
            <w:r w:rsidR="002F0391">
              <w:rPr>
                <w:rFonts w:ascii="Arial" w:hAnsi="Arial" w:cs="Arial"/>
              </w:rPr>
              <w:t xml:space="preserve"> i</w:t>
            </w:r>
            <w:r w:rsidR="00B77A25" w:rsidRPr="00B26D04">
              <w:rPr>
                <w:rFonts w:ascii="Arial" w:hAnsi="Arial" w:cs="Arial"/>
              </w:rPr>
              <w:t xml:space="preserve"> botilbud:</w:t>
            </w:r>
            <w:r>
              <w:rPr>
                <w:rFonts w:ascii="Arial" w:hAnsi="Arial" w:cs="Arial"/>
              </w:rPr>
              <w:t xml:space="preserve"> [</w:t>
            </w:r>
            <w:r w:rsidR="002F0391">
              <w:rPr>
                <w:rFonts w:ascii="Arial" w:hAnsi="Arial" w:cs="Arial"/>
              </w:rPr>
              <w:t xml:space="preserve">Hvis </w:t>
            </w:r>
            <w:r>
              <w:rPr>
                <w:rFonts w:ascii="Arial" w:hAnsi="Arial" w:cs="Arial"/>
              </w:rPr>
              <w:t>relevant</w:t>
            </w:r>
            <w:r w:rsidR="002F0391">
              <w:rPr>
                <w:rFonts w:ascii="Arial" w:hAnsi="Arial" w:cs="Arial"/>
              </w:rPr>
              <w:t>]</w:t>
            </w:r>
          </w:p>
          <w:bookmarkEnd w:id="2"/>
          <w:p w14:paraId="66ED22D0" w14:textId="77777777" w:rsidR="00B77A25" w:rsidRPr="00B26D04" w:rsidRDefault="00B77A2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560C3D3" w14:textId="3E87E70A" w:rsidR="004342F7" w:rsidRPr="00B26D04" w:rsidRDefault="004342F7" w:rsidP="00B26D04">
            <w:pPr>
              <w:spacing w:after="0" w:line="280" w:lineRule="atLeast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B26D04">
              <w:rPr>
                <w:rFonts w:ascii="Arial" w:hAnsi="Arial" w:cs="Arial"/>
                <w:b/>
                <w:i/>
                <w:color w:val="808080" w:themeColor="background1" w:themeShade="80"/>
              </w:rPr>
              <w:t>Følgende indsatser kan slettes, hvis ikke relevant</w:t>
            </w:r>
          </w:p>
          <w:p w14:paraId="0B21240E" w14:textId="0D0A7585" w:rsidR="002C0713" w:rsidRPr="00B26D04" w:rsidRDefault="00A225B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2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66C86D45" w14:textId="6E3BA80A" w:rsidR="004342F7" w:rsidRPr="00B26D04" w:rsidRDefault="00807767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32F93F43" w14:textId="317A4D0F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1EFCB041" w14:textId="692D2D8E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0A2D88A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7A815372" w14:textId="6ECAF161" w:rsidR="00AA18CE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Evt. </w:t>
            </w:r>
            <w:r w:rsidR="00AA18CE" w:rsidRPr="00B26D04">
              <w:rPr>
                <w:rFonts w:ascii="Arial" w:hAnsi="Arial" w:cs="Arial"/>
              </w:rPr>
              <w:t>Slutdato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E6B3174" w14:textId="05CE131C" w:rsidR="00AA18CE" w:rsidRPr="00B26D04" w:rsidRDefault="003F167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0154FE7E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34B3E8F6" w14:textId="654B1561" w:rsidR="002C0713" w:rsidRPr="00B26D04" w:rsidRDefault="00E048DE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3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7F96D372" w14:textId="54D8564A" w:rsidR="00E80039" w:rsidRPr="00B26D04" w:rsidRDefault="00807767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6FC82C1B" w14:textId="1ABD1FE4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Antal:</w:t>
            </w:r>
          </w:p>
          <w:p w14:paraId="6D50F1FB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465A97E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61C05251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87071C2" w14:textId="53AD3BDF" w:rsidR="00AD000F" w:rsidRPr="00B26D04" w:rsidRDefault="003F167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EBCE42F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F8AE63F" w14:textId="59C879DC" w:rsidR="002C0713" w:rsidRPr="00B26D04" w:rsidRDefault="009B021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4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23DA57C1" w14:textId="2975A6DC" w:rsidR="00E80039" w:rsidRPr="00B26D04" w:rsidRDefault="00807767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0E4CD5F2" w14:textId="08B901C6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34B85FCF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1C81594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5FAABA90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AAE1E0C" w14:textId="755BC73A" w:rsidR="004E40AA" w:rsidRDefault="003F167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709D5B4" w14:textId="71088E67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A71AA36" w14:textId="77777777" w:rsidR="00EB1157" w:rsidRDefault="00EB1157" w:rsidP="00EB1157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Særligt om afregning af aflastningsdøgn (sæt ét kryds):</w:t>
            </w:r>
          </w:p>
          <w:p w14:paraId="459BA31F" w14:textId="77777777" w:rsidR="00EB1157" w:rsidRDefault="003071D7" w:rsidP="00EB1157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16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1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1157">
              <w:rPr>
                <w:rFonts w:ascii="Arial" w:hAnsi="Arial" w:cs="Arial"/>
              </w:rPr>
              <w:t xml:space="preserve"> Aflastning afregnes ud fra det </w:t>
            </w:r>
            <w:r w:rsidR="00EB1157" w:rsidRPr="00C000F9">
              <w:rPr>
                <w:rFonts w:ascii="Arial" w:hAnsi="Arial" w:cs="Arial"/>
                <w:u w:val="single"/>
              </w:rPr>
              <w:t>bevilligede</w:t>
            </w:r>
            <w:r w:rsidR="00EB1157">
              <w:rPr>
                <w:rFonts w:ascii="Arial" w:hAnsi="Arial" w:cs="Arial"/>
              </w:rPr>
              <w:t xml:space="preserve"> antal døgn</w:t>
            </w:r>
          </w:p>
          <w:p w14:paraId="7ECDBD5E" w14:textId="11637D9A" w:rsidR="00EB1157" w:rsidRDefault="003071D7" w:rsidP="00EB1157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53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1157">
              <w:rPr>
                <w:rFonts w:ascii="Arial" w:hAnsi="Arial" w:cs="Arial"/>
              </w:rPr>
              <w:t xml:space="preserve"> Aflastning afregnes ud fra det </w:t>
            </w:r>
            <w:r w:rsidR="00EB1157" w:rsidRPr="00C000F9">
              <w:rPr>
                <w:rFonts w:ascii="Arial" w:hAnsi="Arial" w:cs="Arial"/>
                <w:u w:val="single"/>
              </w:rPr>
              <w:t>anvendte</w:t>
            </w:r>
            <w:r w:rsidR="00EB1157">
              <w:rPr>
                <w:rFonts w:ascii="Arial" w:hAnsi="Arial" w:cs="Arial"/>
              </w:rPr>
              <w:t xml:space="preserve"> antal døgn</w:t>
            </w:r>
          </w:p>
          <w:p w14:paraId="704BE673" w14:textId="77777777" w:rsidR="00EB1157" w:rsidRDefault="00EB1157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CC630F4" w14:textId="5D187FCC" w:rsidR="00867094" w:rsidRPr="00B26D04" w:rsidRDefault="00A97B62" w:rsidP="003E544F">
            <w:pPr>
              <w:pStyle w:val="Default"/>
              <w:rPr>
                <w:rFonts w:ascii="Arial" w:hAnsi="Arial" w:cs="Arial"/>
              </w:rPr>
            </w:pPr>
            <w:r w:rsidRPr="003E544F">
              <w:rPr>
                <w:rFonts w:ascii="Arial" w:hAnsi="Arial" w:cs="Arial"/>
                <w:sz w:val="22"/>
                <w:szCs w:val="22"/>
              </w:rPr>
              <w:t>Leverandøren er forpligtiget til på anmodning at besvare og fyldestgørende gøre rede for taksten og sammensætningen af denne</w:t>
            </w:r>
          </w:p>
          <w:p w14:paraId="157396DA" w14:textId="4F585CFD" w:rsidR="00867094" w:rsidRPr="00B26D0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1451F4" w:rsidRPr="00B26D04" w14:paraId="1FB3CE1F" w14:textId="77777777" w:rsidTr="00AB542E">
        <w:tc>
          <w:tcPr>
            <w:tcW w:w="3250" w:type="dxa"/>
          </w:tcPr>
          <w:p w14:paraId="00AFEA3A" w14:textId="1B0354C1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Fakturering</w:t>
            </w:r>
          </w:p>
        </w:tc>
        <w:tc>
          <w:tcPr>
            <w:tcW w:w="6491" w:type="dxa"/>
          </w:tcPr>
          <w:p w14:paraId="69D737E5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 w:rsidRPr="006E41D1">
              <w:rPr>
                <w:rFonts w:ascii="Arial" w:hAnsi="Arial" w:cs="Arial"/>
                <w:bCs/>
              </w:rPr>
              <w:t>Køber faktureres elektronisk via købers ean-nummer jf. pk</w:t>
            </w:r>
            <w:r>
              <w:rPr>
                <w:rFonts w:ascii="Arial" w:hAnsi="Arial" w:cs="Arial"/>
                <w:bCs/>
              </w:rPr>
              <w:t>t.</w:t>
            </w:r>
            <w:r w:rsidRPr="006E41D1">
              <w:rPr>
                <w:rFonts w:ascii="Arial" w:hAnsi="Arial" w:cs="Arial"/>
                <w:bCs/>
              </w:rPr>
              <w:t xml:space="preserve"> 2</w:t>
            </w:r>
          </w:p>
          <w:p w14:paraId="00883D7D" w14:textId="6A67F2F6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05AB8A1A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Faktura skal indeholde følgende oplysninger:</w:t>
            </w:r>
          </w:p>
          <w:p w14:paraId="20DDC8F0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navn</w:t>
            </w:r>
          </w:p>
          <w:p w14:paraId="777254B7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cpr-nummer</w:t>
            </w:r>
          </w:p>
          <w:p w14:paraId="7828F3DD" w14:textId="1A24E4E6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871755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aragraf(fer)</w:t>
            </w:r>
          </w:p>
          <w:p w14:paraId="562065C9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[</w:t>
            </w:r>
            <w:r w:rsidRPr="001451F4">
              <w:rPr>
                <w:rFonts w:ascii="Arial" w:hAnsi="Arial" w:cs="Arial"/>
                <w:bCs/>
                <w:highlight w:val="yellow"/>
              </w:rPr>
              <w:t>Oplysning 4</w:t>
            </w:r>
            <w:r>
              <w:rPr>
                <w:rFonts w:ascii="Arial" w:hAnsi="Arial" w:cs="Arial"/>
                <w:bCs/>
              </w:rPr>
              <w:t>]</w:t>
            </w:r>
          </w:p>
          <w:p w14:paraId="33EDBDA4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[</w:t>
            </w:r>
            <w:r w:rsidRPr="001451F4">
              <w:rPr>
                <w:rFonts w:ascii="Arial" w:hAnsi="Arial" w:cs="Arial"/>
                <w:bCs/>
                <w:highlight w:val="yellow"/>
              </w:rPr>
              <w:t>Oplysning 5</w:t>
            </w:r>
            <w:r>
              <w:rPr>
                <w:rFonts w:ascii="Arial" w:hAnsi="Arial" w:cs="Arial"/>
                <w:bCs/>
              </w:rPr>
              <w:t>]</w:t>
            </w:r>
          </w:p>
          <w:p w14:paraId="42910C74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[</w:t>
            </w:r>
            <w:r w:rsidRPr="001451F4">
              <w:rPr>
                <w:rFonts w:ascii="Arial" w:hAnsi="Arial" w:cs="Arial"/>
                <w:bCs/>
                <w:highlight w:val="yellow"/>
              </w:rPr>
              <w:t>Oplysning 6</w:t>
            </w:r>
            <w:r>
              <w:rPr>
                <w:rFonts w:ascii="Arial" w:hAnsi="Arial" w:cs="Arial"/>
                <w:bCs/>
              </w:rPr>
              <w:t>]</w:t>
            </w:r>
          </w:p>
          <w:p w14:paraId="77B96DBC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</w:tbl>
    <w:p w14:paraId="7DBF6908" w14:textId="77777777" w:rsidR="001451F4" w:rsidRDefault="001451F4" w:rsidP="001451F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1451F4" w:rsidSect="001451F4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1451F4" w:rsidRPr="00B26D04" w14:paraId="402E029D" w14:textId="77777777" w:rsidTr="00AB542E">
        <w:tc>
          <w:tcPr>
            <w:tcW w:w="3250" w:type="dxa"/>
          </w:tcPr>
          <w:p w14:paraId="30846DFF" w14:textId="0124D9AD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Afregningsfrister</w:t>
            </w:r>
          </w:p>
        </w:tc>
        <w:tc>
          <w:tcPr>
            <w:tcW w:w="6491" w:type="dxa"/>
          </w:tcPr>
          <w:p w14:paraId="68C3757B" w14:textId="204B5E83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 xml:space="preserve">Leverandørens frist for fremsendelse af regning til </w:t>
            </w:r>
            <w:r>
              <w:rPr>
                <w:rFonts w:ascii="Arial" w:hAnsi="Arial" w:cs="Arial"/>
              </w:rPr>
              <w:t>køber</w:t>
            </w:r>
            <w:r w:rsidRPr="00665CE7">
              <w:rPr>
                <w:rFonts w:ascii="Arial" w:hAnsi="Arial" w:cs="Arial"/>
              </w:rPr>
              <w:t xml:space="preserve"> er: </w:t>
            </w:r>
            <w:sdt>
              <w:sdtPr>
                <w:rPr>
                  <w:rFonts w:ascii="Arial" w:hAnsi="Arial" w:cs="Arial"/>
                </w:rPr>
                <w:id w:val="1906183758"/>
                <w:placeholder>
                  <w:docPart w:val="8683B0079D4C47F1BF60EFBAE0C19DC1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frist</w:t>
                </w:r>
              </w:sdtContent>
            </w:sdt>
            <w:r w:rsidRPr="00665CE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6344642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A4BD5" w:rsidRPr="005A4BD5">
                  <w:rPr>
                    <w:rFonts w:ascii="Arial" w:hAnsi="Arial" w:cs="Arial"/>
                    <w:highlight w:val="yellow"/>
                  </w:rPr>
                  <w:t>Angiv før/efter</w:t>
                </w:r>
                <w:r w:rsidR="005A4BD5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665CE7">
              <w:rPr>
                <w:rFonts w:ascii="Arial" w:hAnsi="Arial" w:cs="Arial"/>
              </w:rPr>
              <w:t>levering af en aftalt indsats.</w:t>
            </w:r>
          </w:p>
          <w:p w14:paraId="2D7ECCAC" w14:textId="77777777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37CA760" w14:textId="5C0DFD50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Købers</w:t>
            </w:r>
            <w:r w:rsidRPr="00665CE7">
              <w:rPr>
                <w:rFonts w:ascii="Arial" w:hAnsi="Arial" w:cs="Arial"/>
              </w:rPr>
              <w:t xml:space="preserve"> frist for betaling af fremsendte regninger 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97061420"/>
                <w:placeholder>
                  <w:docPart w:val="C4B687A00A1141D2B867CA3D9A044A99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frist</w:t>
                </w:r>
              </w:sdtContent>
            </w:sdt>
            <w:r w:rsidRPr="00665C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65CE7">
              <w:rPr>
                <w:rFonts w:ascii="Arial" w:hAnsi="Arial" w:cs="Arial"/>
              </w:rPr>
              <w:t xml:space="preserve">efter modtagelse af regningen. </w:t>
            </w:r>
          </w:p>
        </w:tc>
      </w:tr>
      <w:tr w:rsidR="001451F4" w:rsidRPr="00B26D04" w14:paraId="5DA408DF" w14:textId="77777777" w:rsidTr="00AB542E">
        <w:tc>
          <w:tcPr>
            <w:tcW w:w="3250" w:type="dxa"/>
          </w:tcPr>
          <w:p w14:paraId="77D594AA" w14:textId="478AADE9" w:rsidR="001451F4" w:rsidRPr="00665CE7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Regulering af takst</w:t>
            </w:r>
          </w:p>
        </w:tc>
        <w:tc>
          <w:tcPr>
            <w:tcW w:w="6491" w:type="dxa"/>
          </w:tcPr>
          <w:p w14:paraId="25460CF2" w14:textId="3C0433D4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Prisen på indsatserne kan reguleres årligt som følge af den generelle pris- og lønudvikling. Øvrige ændringer i </w:t>
            </w:r>
            <w:r w:rsidR="00D64CC1">
              <w:rPr>
                <w:rFonts w:ascii="Arial" w:hAnsi="Arial" w:cs="Arial"/>
              </w:rPr>
              <w:t>prisen</w:t>
            </w:r>
            <w:r>
              <w:rPr>
                <w:rFonts w:ascii="Arial" w:hAnsi="Arial" w:cs="Arial"/>
              </w:rPr>
              <w:t xml:space="preserve"> kræver købers skriftlige accept (jf. pkt. 14 om genforhandling) </w:t>
            </w:r>
          </w:p>
          <w:p w14:paraId="32F18C65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A3BD2BE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746988">
              <w:rPr>
                <w:rFonts w:ascii="Arial" w:hAnsi="Arial" w:cs="Arial"/>
              </w:rPr>
              <w:t xml:space="preserve">Reguleringer som følge af pris- og lønudviklingen følger KL’s aktuelle skøn på tidspunktet for takstfastsættelsen (fremgår af </w:t>
            </w:r>
            <w:proofErr w:type="spellStart"/>
            <w:r w:rsidRPr="00746988">
              <w:rPr>
                <w:rFonts w:ascii="Arial" w:hAnsi="Arial" w:cs="Arial"/>
              </w:rPr>
              <w:t>KLs</w:t>
            </w:r>
            <w:proofErr w:type="spellEnd"/>
            <w:r w:rsidRPr="00746988">
              <w:rPr>
                <w:rFonts w:ascii="Arial" w:hAnsi="Arial" w:cs="Arial"/>
              </w:rPr>
              <w:t xml:space="preserve"> hjemmeside). </w:t>
            </w:r>
          </w:p>
          <w:p w14:paraId="2C365DC5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B5344B" w14:textId="5ED84FE2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</w:t>
            </w:r>
            <w:r w:rsidRPr="00746988">
              <w:rPr>
                <w:rFonts w:ascii="Arial" w:hAnsi="Arial" w:cs="Arial"/>
              </w:rPr>
              <w:t xml:space="preserve">everandøren </w:t>
            </w:r>
            <w:r>
              <w:rPr>
                <w:rFonts w:ascii="Arial" w:hAnsi="Arial" w:cs="Arial"/>
              </w:rPr>
              <w:t xml:space="preserve">skal </w:t>
            </w:r>
            <w:r w:rsidRPr="00746988">
              <w:rPr>
                <w:rFonts w:ascii="Arial" w:hAnsi="Arial" w:cs="Arial"/>
              </w:rPr>
              <w:t xml:space="preserve">orientere køber </w:t>
            </w:r>
            <w:r>
              <w:rPr>
                <w:rFonts w:ascii="Arial" w:hAnsi="Arial" w:cs="Arial"/>
              </w:rPr>
              <w:t xml:space="preserve">om evt. reguleringer af taksten </w:t>
            </w:r>
            <w:r w:rsidRPr="00746988">
              <w:rPr>
                <w:rFonts w:ascii="Arial" w:hAnsi="Arial" w:cs="Arial"/>
              </w:rPr>
              <w:t>senest d. 15. december året inden, den ændrede takst træder i kraft</w:t>
            </w:r>
            <w:r>
              <w:rPr>
                <w:rFonts w:ascii="Arial" w:hAnsi="Arial" w:cs="Arial"/>
              </w:rPr>
              <w:t>.</w:t>
            </w:r>
          </w:p>
        </w:tc>
      </w:tr>
      <w:tr w:rsidR="001451F4" w:rsidRPr="00B26D04" w14:paraId="424F6A02" w14:textId="77777777" w:rsidTr="00AB542E">
        <w:tc>
          <w:tcPr>
            <w:tcW w:w="3250" w:type="dxa"/>
          </w:tcPr>
          <w:p w14:paraId="0FE0F0A3" w14:textId="5347FF41" w:rsidR="001451F4" w:rsidRPr="00665CE7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3" w:name="_Hlk38373629"/>
            <w:r w:rsidRPr="00665CE7">
              <w:rPr>
                <w:rFonts w:ascii="Arial" w:hAnsi="Arial" w:cs="Arial"/>
                <w:b/>
              </w:rPr>
              <w:lastRenderedPageBreak/>
              <w:t>Opsigelsesvarsler</w:t>
            </w:r>
            <w:bookmarkEnd w:id="3"/>
          </w:p>
        </w:tc>
        <w:tc>
          <w:tcPr>
            <w:tcW w:w="6491" w:type="dxa"/>
          </w:tcPr>
          <w:p w14:paraId="2851F847" w14:textId="3AE37E68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 xml:space="preserve">Leverandøren kan opsige aftalen med følgende varsel: </w:t>
            </w:r>
            <w:sdt>
              <w:sdtPr>
                <w:rPr>
                  <w:rFonts w:ascii="Arial" w:hAnsi="Arial" w:cs="Arial"/>
                </w:rPr>
                <w:id w:val="76489190"/>
                <w:placeholder>
                  <w:docPart w:val="FC2FC1B45D904DEC9E08BD7C7A252CBE"/>
                </w:placeholder>
                <w:showingPlcHdr/>
                <w:text/>
              </w:sdtPr>
              <w:sdtEndPr/>
              <w:sdtContent>
                <w:r w:rsidR="00681DF7" w:rsidRPr="00681DF7">
                  <w:rPr>
                    <w:rFonts w:ascii="Arial" w:hAnsi="Arial" w:cs="Arial"/>
                    <w:highlight w:val="yellow"/>
                  </w:rPr>
                  <w:t>[løbende måned + 30 dage]</w:t>
                </w:r>
              </w:sdtContent>
            </w:sdt>
          </w:p>
          <w:p w14:paraId="6BAE726A" w14:textId="77777777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9798A0B" w14:textId="1EE8654C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  <w:color w:val="000000"/>
              </w:rPr>
            </w:pPr>
            <w:r w:rsidRPr="00665CE7">
              <w:rPr>
                <w:rFonts w:ascii="Arial" w:hAnsi="Arial" w:cs="Arial"/>
              </w:rPr>
              <w:t xml:space="preserve">Køber kan opsige aftalen med følgende varsel: </w:t>
            </w:r>
            <w:sdt>
              <w:sdtPr>
                <w:rPr>
                  <w:rFonts w:ascii="Arial" w:hAnsi="Arial" w:cs="Arial"/>
                </w:rPr>
                <w:id w:val="-1892718753"/>
                <w:placeholder>
                  <w:docPart w:val="7F8D1472C7EF42509418BCE3F06899E1"/>
                </w:placeholder>
                <w:showingPlcHdr/>
                <w:text/>
              </w:sdtPr>
              <w:sdtEndPr/>
              <w:sdtContent>
                <w:r w:rsidR="00681DF7" w:rsidRPr="00681DF7">
                  <w:rPr>
                    <w:rFonts w:ascii="Arial" w:hAnsi="Arial" w:cs="Arial"/>
                    <w:highlight w:val="yellow"/>
                  </w:rPr>
                  <w:t>[løbende måned + 30 dage]</w:t>
                </w:r>
              </w:sdtContent>
            </w:sdt>
            <w:r w:rsidRPr="00665CE7">
              <w:rPr>
                <w:rFonts w:ascii="Arial" w:hAnsi="Arial" w:cs="Arial"/>
                <w:color w:val="000000"/>
              </w:rPr>
              <w:t xml:space="preserve"> </w:t>
            </w:r>
          </w:p>
          <w:p w14:paraId="33E77877" w14:textId="1373E29F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45C8B">
              <w:rPr>
                <w:rFonts w:ascii="Arial" w:hAnsi="Arial" w:cs="Arial"/>
                <w:bCs/>
              </w:rPr>
              <w:t>Betalingsforpligtelsen i opsigelsesperioden</w:t>
            </w:r>
            <w:r w:rsidR="00681DF7">
              <w:rPr>
                <w:rFonts w:ascii="Arial" w:hAnsi="Arial" w:cs="Arial"/>
                <w:bCs/>
              </w:rPr>
              <w:t xml:space="preserve"> </w:t>
            </w:r>
            <w:r w:rsidRPr="00665CE7">
              <w:rPr>
                <w:rFonts w:ascii="Arial" w:hAnsi="Arial" w:cs="Arial"/>
                <w:bCs/>
                <w:i/>
                <w:iCs/>
              </w:rPr>
              <w:t>(sæt ét kryds)</w:t>
            </w:r>
            <w:r w:rsidRPr="00665CE7">
              <w:rPr>
                <w:rFonts w:ascii="Arial" w:hAnsi="Arial" w:cs="Arial"/>
                <w:b/>
              </w:rPr>
              <w:t xml:space="preserve"> </w:t>
            </w:r>
          </w:p>
          <w:p w14:paraId="52053E87" w14:textId="1ECD2271" w:rsidR="001451F4" w:rsidRPr="00665CE7" w:rsidRDefault="003071D7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61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 w:rsidRPr="00665CE7">
              <w:rPr>
                <w:rFonts w:ascii="Arial" w:hAnsi="Arial" w:cs="Arial"/>
              </w:rPr>
              <w:t xml:space="preserve">     Bortfalder, idet en opsagt plads bliver besat.</w:t>
            </w:r>
          </w:p>
          <w:p w14:paraId="2E3C9DF5" w14:textId="4DD12B9A" w:rsidR="001451F4" w:rsidRPr="00665CE7" w:rsidRDefault="003071D7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13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 w:rsidRPr="00665CE7">
              <w:rPr>
                <w:rFonts w:ascii="Arial" w:hAnsi="Arial" w:cs="Arial"/>
              </w:rPr>
              <w:t xml:space="preserve">     Fortsætter </w:t>
            </w:r>
            <w:sdt>
              <w:sdtPr>
                <w:rPr>
                  <w:rFonts w:ascii="Arial" w:hAnsi="Arial" w:cs="Arial"/>
                </w:rPr>
                <w:id w:val="-1239081189"/>
                <w:placeholder>
                  <w:docPart w:val="AA91AAF4BE264CF9A1657384A20B95D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Style w:val="Pladsholdertekst"/>
                    <w:highlight w:val="yellow"/>
                  </w:rPr>
                  <w:t>Angiv dage</w:t>
                </w:r>
              </w:sdtContent>
            </w:sdt>
            <w:r w:rsidR="001451F4" w:rsidRPr="00665CE7">
              <w:rPr>
                <w:rFonts w:ascii="Arial" w:hAnsi="Arial" w:cs="Arial"/>
              </w:rPr>
              <w:t xml:space="preserve"> dage efter, at en opsagt plads er blevet besat </w:t>
            </w:r>
          </w:p>
          <w:p w14:paraId="66847C78" w14:textId="2C51582F" w:rsidR="001451F4" w:rsidRPr="00665CE7" w:rsidRDefault="003071D7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6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 w:rsidRPr="00665CE7">
              <w:rPr>
                <w:rFonts w:ascii="Arial" w:hAnsi="Arial" w:cs="Arial"/>
              </w:rPr>
              <w:t xml:space="preserve">     Fortsætter i hele varslingsperioden, selvom en opsagt plads bliver besat</w:t>
            </w:r>
          </w:p>
          <w:p w14:paraId="03A7F7D7" w14:textId="4D7522EF" w:rsidR="001451F4" w:rsidRPr="00665CE7" w:rsidRDefault="003071D7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91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 w:rsidRPr="00665CE7">
              <w:rPr>
                <w:rFonts w:ascii="Arial" w:hAnsi="Arial" w:cs="Arial"/>
              </w:rPr>
              <w:t xml:space="preserve">     Andet:</w:t>
            </w:r>
            <w:r w:rsidR="001451F4">
              <w:rPr>
                <w:rFonts w:ascii="Arial" w:hAnsi="Arial" w:cs="Arial"/>
              </w:rPr>
              <w:t xml:space="preserve"> </w:t>
            </w:r>
            <w:r w:rsidR="001451F4" w:rsidRPr="00665CE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2410080"/>
                <w:placeholder>
                  <w:docPart w:val="61159056CCB54C059830E405B410A5BD"/>
                </w:placeholder>
                <w:showingPlcHdr/>
                <w:text w:multiLine="1"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F9B49C0" w14:textId="21568019" w:rsidR="001451F4" w:rsidRDefault="001451F4" w:rsidP="001451F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0E7CF123" w14:textId="2055733F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746988">
              <w:rPr>
                <w:rFonts w:ascii="Arial" w:hAnsi="Arial" w:cs="Arial"/>
              </w:rPr>
              <w:t xml:space="preserve">Køber og leverandør er forpligtet til at gå i dialog om, hvornår betalingsforpligtelsen bortfalder.  </w:t>
            </w:r>
          </w:p>
          <w:p w14:paraId="09330212" w14:textId="77777777" w:rsidR="00036F61" w:rsidRPr="00746988" w:rsidRDefault="00036F61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AEF7B2F" w14:textId="77777777" w:rsidR="00036F61" w:rsidRPr="00B26D04" w:rsidRDefault="00036F61" w:rsidP="00036F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 opsigelse af botilbud er køber forpligtet til at tilsikre </w:t>
            </w:r>
            <w:r w:rsidRPr="00CC5F10">
              <w:rPr>
                <w:rFonts w:ascii="Arial" w:hAnsi="Arial" w:cs="Arial"/>
              </w:rPr>
              <w:t xml:space="preserve">flytning af borger </w:t>
            </w:r>
            <w:r>
              <w:rPr>
                <w:rFonts w:ascii="Arial" w:hAnsi="Arial" w:cs="Arial"/>
              </w:rPr>
              <w:t xml:space="preserve">og </w:t>
            </w:r>
            <w:r w:rsidRPr="00CC5F10">
              <w:rPr>
                <w:rFonts w:ascii="Arial" w:hAnsi="Arial" w:cs="Arial"/>
              </w:rPr>
              <w:t>borgers ejendele senest ved udløb af opsigelsesperioden</w:t>
            </w:r>
            <w:r>
              <w:rPr>
                <w:rFonts w:ascii="Arial" w:hAnsi="Arial" w:cs="Arial"/>
              </w:rPr>
              <w:t xml:space="preserve">. </w:t>
            </w:r>
          </w:p>
          <w:p w14:paraId="5659E407" w14:textId="26291422" w:rsidR="001451F4" w:rsidRDefault="001451F4" w:rsidP="001451F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10F62F86" w14:textId="534C748E" w:rsidR="00C14952" w:rsidRPr="005A4BD5" w:rsidRDefault="00C14952" w:rsidP="001451F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5A4BD5">
              <w:rPr>
                <w:rFonts w:ascii="Arial" w:hAnsi="Arial" w:cs="Arial"/>
                <w:b/>
                <w:bCs/>
              </w:rPr>
              <w:t>Levering af indsatsen i opsigelsesperioden</w:t>
            </w:r>
          </w:p>
          <w:p w14:paraId="6192CEB0" w14:textId="77777777" w:rsidR="00C14952" w:rsidRPr="005A4BD5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5A4BD5">
              <w:rPr>
                <w:rFonts w:ascii="Arial" w:hAnsi="Arial" w:cs="Arial"/>
              </w:rPr>
              <w:t>Med mindre køber frasiger sig behovet, skal leverandøren fortsat levere de aftalte indsatser i opsigelsesperioden.</w:t>
            </w:r>
          </w:p>
          <w:p w14:paraId="7FC362B7" w14:textId="1B2E048D" w:rsidR="00C14952" w:rsidRPr="005A4BD5" w:rsidRDefault="00C14952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13751F2" w14:textId="075D6479" w:rsidR="001451F4" w:rsidRPr="00665CE7" w:rsidRDefault="00A019B0" w:rsidP="00036F61">
            <w:pPr>
              <w:spacing w:after="0" w:line="280" w:lineRule="atLeast"/>
              <w:rPr>
                <w:rFonts w:ascii="Arial" w:hAnsi="Arial" w:cs="Arial"/>
              </w:rPr>
            </w:pPr>
            <w:r w:rsidRPr="005A4BD5">
              <w:rPr>
                <w:rFonts w:ascii="Arial" w:hAnsi="Arial" w:cs="Arial"/>
              </w:rPr>
              <w:t xml:space="preserve">Hvis ikke </w:t>
            </w:r>
            <w:r w:rsidR="008A2A6D" w:rsidRPr="005A4BD5">
              <w:rPr>
                <w:rFonts w:ascii="Arial" w:hAnsi="Arial" w:cs="Arial"/>
              </w:rPr>
              <w:t xml:space="preserve">indsatsen leveres i </w:t>
            </w:r>
            <w:r w:rsidRPr="005A4BD5">
              <w:rPr>
                <w:rFonts w:ascii="Arial" w:hAnsi="Arial" w:cs="Arial"/>
              </w:rPr>
              <w:t>opsigelsesperiode</w:t>
            </w:r>
            <w:r w:rsidR="008A2A6D" w:rsidRPr="005A4BD5">
              <w:rPr>
                <w:rFonts w:ascii="Arial" w:hAnsi="Arial" w:cs="Arial"/>
              </w:rPr>
              <w:t>n</w:t>
            </w:r>
            <w:r w:rsidRPr="005A4BD5">
              <w:rPr>
                <w:rFonts w:ascii="Arial" w:hAnsi="Arial" w:cs="Arial"/>
              </w:rPr>
              <w:t>, er køber og sælger gensidigt forpligtet til at gå i dialog om årsagerne hertil samt om</w:t>
            </w:r>
            <w:r w:rsidR="00871755">
              <w:rPr>
                <w:rFonts w:ascii="Arial" w:hAnsi="Arial" w:cs="Arial"/>
              </w:rPr>
              <w:t>,</w:t>
            </w:r>
            <w:r w:rsidRPr="005A4BD5">
              <w:rPr>
                <w:rFonts w:ascii="Arial" w:hAnsi="Arial" w:cs="Arial"/>
              </w:rPr>
              <w:t xml:space="preserve"> hvordan indsatsen bedst tilrettelægges i opsigelsesperioden. </w:t>
            </w:r>
            <w:r w:rsidR="008A2A6D" w:rsidRPr="005A4BD5">
              <w:rPr>
                <w:rFonts w:ascii="Arial" w:hAnsi="Arial" w:cs="Arial"/>
              </w:rPr>
              <w:t>Se i øvrigt pkt. 9 om manglende levering af indsatsen</w:t>
            </w:r>
            <w:r w:rsidR="00871755">
              <w:rPr>
                <w:rFonts w:ascii="Arial" w:hAnsi="Arial" w:cs="Arial"/>
              </w:rPr>
              <w:t>.</w:t>
            </w:r>
            <w:r w:rsidR="007D030A" w:rsidRPr="0027512B">
              <w:rPr>
                <w:rFonts w:ascii="Arial" w:hAnsi="Arial" w:cs="Arial"/>
              </w:rPr>
              <w:t xml:space="preserve"> </w:t>
            </w:r>
          </w:p>
        </w:tc>
      </w:tr>
      <w:tr w:rsidR="001451F4" w:rsidRPr="00B26D04" w14:paraId="743785F8" w14:textId="77777777" w:rsidTr="00AB542E">
        <w:tc>
          <w:tcPr>
            <w:tcW w:w="3250" w:type="dxa"/>
          </w:tcPr>
          <w:p w14:paraId="1C75B4B1" w14:textId="6BBBEBF1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anglende levering af indsatsen</w:t>
            </w:r>
          </w:p>
        </w:tc>
        <w:tc>
          <w:tcPr>
            <w:tcW w:w="6491" w:type="dxa"/>
          </w:tcPr>
          <w:p w14:paraId="7488B62A" w14:textId="6964BFC2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</w:t>
            </w:r>
            <w:r>
              <w:rPr>
                <w:rFonts w:ascii="Arial" w:hAnsi="Arial" w:cs="Arial"/>
              </w:rPr>
              <w:t>er forpligtet til at levere indsatserne omfattet af denne kontrakt (jf. pkt. 4)</w:t>
            </w:r>
            <w:r w:rsidRPr="00B26D04">
              <w:rPr>
                <w:rFonts w:ascii="Arial" w:hAnsi="Arial" w:cs="Arial"/>
              </w:rPr>
              <w:t xml:space="preserve">. Køber </w:t>
            </w:r>
            <w:r>
              <w:rPr>
                <w:rFonts w:ascii="Arial" w:hAnsi="Arial" w:cs="Arial"/>
              </w:rPr>
              <w:t>er forpligtet til at betale den aftalte pris</w:t>
            </w:r>
            <w:r w:rsidRPr="00B26D04">
              <w:rPr>
                <w:rFonts w:ascii="Arial" w:hAnsi="Arial" w:cs="Arial"/>
              </w:rPr>
              <w:t>.</w:t>
            </w:r>
          </w:p>
          <w:p w14:paraId="0196980E" w14:textId="77777777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203239A" w14:textId="778CB367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CC5F10">
              <w:rPr>
                <w:rFonts w:ascii="Arial" w:hAnsi="Arial" w:cs="Arial"/>
                <w:b/>
                <w:bCs/>
              </w:rPr>
              <w:t>Situationer hvor levering af indsatsen ikke er mulig</w:t>
            </w:r>
          </w:p>
          <w:p w14:paraId="3D79A9F4" w14:textId="7FDE1FF2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skal underrette køber, hvis det ikke er muligt at levere de aftalte </w:t>
            </w:r>
            <w:r>
              <w:rPr>
                <w:rFonts w:ascii="Arial" w:hAnsi="Arial" w:cs="Arial"/>
              </w:rPr>
              <w:t>indsatser</w:t>
            </w:r>
            <w:r w:rsidRPr="00B26D04">
              <w:rPr>
                <w:rFonts w:ascii="Arial" w:hAnsi="Arial" w:cs="Arial"/>
              </w:rPr>
              <w:t xml:space="preserve">. Det kan fx forekomme, hvis borgeren ikke ønsker </w:t>
            </w:r>
            <w:r>
              <w:rPr>
                <w:rFonts w:ascii="Arial" w:hAnsi="Arial" w:cs="Arial"/>
              </w:rPr>
              <w:t>indsatsen</w:t>
            </w:r>
            <w:r w:rsidRPr="00B26D04">
              <w:rPr>
                <w:rFonts w:ascii="Arial" w:hAnsi="Arial" w:cs="Arial"/>
              </w:rPr>
              <w:t xml:space="preserve">, eller hvis borgeren ikke befinder sig på botilbuddet. </w:t>
            </w:r>
            <w:r>
              <w:rPr>
                <w:rFonts w:ascii="Arial" w:hAnsi="Arial" w:cs="Arial"/>
              </w:rPr>
              <w:t>Orientering</w:t>
            </w:r>
            <w:r w:rsidRPr="00B26D04">
              <w:rPr>
                <w:rFonts w:ascii="Arial" w:hAnsi="Arial" w:cs="Arial"/>
              </w:rPr>
              <w:t xml:space="preserve">en skal sendes til køber </w:t>
            </w:r>
            <w:r>
              <w:rPr>
                <w:rFonts w:ascii="Arial" w:hAnsi="Arial" w:cs="Arial"/>
              </w:rPr>
              <w:t>hurtigst muligt</w:t>
            </w:r>
            <w:r w:rsidR="0087175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efter det er konstateret</w:t>
            </w:r>
            <w:r w:rsidR="0087175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at leveringen ikke kan lade sig gøre og ikke umiddelbart kan genoptages (jf. dog pkt. 12 om borgerens hospitalsindlæggelse)</w:t>
            </w:r>
            <w:r w:rsidRPr="00B26D04">
              <w:rPr>
                <w:rFonts w:ascii="Arial" w:hAnsi="Arial" w:cs="Arial"/>
              </w:rPr>
              <w:t xml:space="preserve">. </w:t>
            </w:r>
          </w:p>
          <w:p w14:paraId="7334D5B4" w14:textId="77777777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0B5D673" w14:textId="3EACB87F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B26D04">
              <w:rPr>
                <w:rFonts w:ascii="Arial" w:hAnsi="Arial" w:cs="Arial"/>
                <w:b/>
                <w:bCs/>
              </w:rPr>
              <w:t>Manglende levering</w:t>
            </w:r>
          </w:p>
          <w:p w14:paraId="2BEBEB83" w14:textId="1E665E5F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Hvis leverandøren ikke kan eller vil levere </w:t>
            </w:r>
            <w:proofErr w:type="gramStart"/>
            <w:r>
              <w:rPr>
                <w:rFonts w:ascii="Arial" w:hAnsi="Arial" w:cs="Arial"/>
              </w:rPr>
              <w:t>den</w:t>
            </w:r>
            <w:proofErr w:type="gramEnd"/>
            <w:r>
              <w:rPr>
                <w:rFonts w:ascii="Arial" w:hAnsi="Arial" w:cs="Arial"/>
              </w:rPr>
              <w:t xml:space="preserve"> aftalte indsats, skal leverandøren straks gå i dialog med køber herom og oplyse </w:t>
            </w:r>
            <w:r>
              <w:rPr>
                <w:rFonts w:ascii="Arial" w:hAnsi="Arial" w:cs="Arial"/>
              </w:rPr>
              <w:lastRenderedPageBreak/>
              <w:t xml:space="preserve">årsagen til den manglende </w:t>
            </w:r>
            <w:r w:rsidRPr="005A4BD5">
              <w:rPr>
                <w:rFonts w:ascii="Arial" w:hAnsi="Arial" w:cs="Arial"/>
              </w:rPr>
              <w:t xml:space="preserve">levering. </w:t>
            </w:r>
            <w:proofErr w:type="gramStart"/>
            <w:r w:rsidRPr="005A4BD5">
              <w:rPr>
                <w:rFonts w:ascii="Arial" w:hAnsi="Arial" w:cs="Arial"/>
              </w:rPr>
              <w:t>Såfremt</w:t>
            </w:r>
            <w:proofErr w:type="gramEnd"/>
            <w:r w:rsidRPr="005A4BD5">
              <w:rPr>
                <w:rFonts w:ascii="Arial" w:hAnsi="Arial" w:cs="Arial"/>
              </w:rPr>
              <w:t xml:space="preserve"> den manglende levering </w:t>
            </w:r>
            <w:r w:rsidR="00504381" w:rsidRPr="005A4BD5">
              <w:rPr>
                <w:rFonts w:ascii="Arial" w:hAnsi="Arial" w:cs="Arial"/>
              </w:rPr>
              <w:t xml:space="preserve">ikke </w:t>
            </w:r>
            <w:r w:rsidRPr="005A4BD5">
              <w:rPr>
                <w:rFonts w:ascii="Arial" w:hAnsi="Arial" w:cs="Arial"/>
              </w:rPr>
              <w:t xml:space="preserve">skyldes forhold, </w:t>
            </w:r>
            <w:r w:rsidR="0081537C" w:rsidRPr="005A4BD5">
              <w:rPr>
                <w:rFonts w:ascii="Arial" w:hAnsi="Arial" w:cs="Arial"/>
              </w:rPr>
              <w:t>der knytter sig til borgerens udvikling, trivsel eller adfærd</w:t>
            </w:r>
            <w:r w:rsidRPr="005A4BD5">
              <w:rPr>
                <w:rFonts w:ascii="Arial" w:hAnsi="Arial" w:cs="Arial"/>
              </w:rPr>
              <w:t>, kan køber ophæve kontrakten uden varsel.</w:t>
            </w:r>
          </w:p>
          <w:p w14:paraId="39B95E58" w14:textId="7B52A0B3" w:rsidR="001451F4" w:rsidRDefault="001451F4" w:rsidP="001451F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Del="00C0151D">
              <w:rPr>
                <w:rFonts w:ascii="Arial" w:hAnsi="Arial" w:cs="Arial"/>
              </w:rPr>
              <w:t xml:space="preserve"> </w:t>
            </w:r>
          </w:p>
          <w:p w14:paraId="23897656" w14:textId="65778E8B" w:rsidR="001451F4" w:rsidRDefault="001451F4" w:rsidP="001451F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Force majeure</w:t>
            </w:r>
          </w:p>
          <w:p w14:paraId="4277424E" w14:textId="3F802D54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tilfælde af at en af parterne bliver ramt af force majeure, kan ingen af parterne holdes ansvarlig. I tilfælde af force majeure er parterne berettiget til at opsige kontrakten uden varsel. </w:t>
            </w:r>
          </w:p>
        </w:tc>
      </w:tr>
      <w:tr w:rsidR="001451F4" w:rsidRPr="00B26D04" w14:paraId="762E6BC7" w14:textId="77777777" w:rsidTr="00AB542E">
        <w:tc>
          <w:tcPr>
            <w:tcW w:w="3250" w:type="dxa"/>
          </w:tcPr>
          <w:p w14:paraId="37415E52" w14:textId="6E58B496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Erstatningspligt</w:t>
            </w:r>
          </w:p>
        </w:tc>
        <w:tc>
          <w:tcPr>
            <w:tcW w:w="6491" w:type="dxa"/>
          </w:tcPr>
          <w:p w14:paraId="61CC5038" w14:textId="75E9C60F" w:rsidR="001451F4" w:rsidRPr="00953C6D" w:rsidRDefault="001451F4" w:rsidP="001451F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  <w:r w:rsidRPr="00454CE5">
              <w:rPr>
                <w:rFonts w:ascii="Arial" w:hAnsi="Arial" w:cs="Arial"/>
              </w:rPr>
              <w:t xml:space="preserve">Parterne er erstatningspligtige efter dansk rets almindelige regler. Parterne er ikke i nogen tilfælde ansvarlig for driftstab, følgeskader eller indirekte tab. Foranstående begrænsninger gælder kun, </w:t>
            </w:r>
            <w:proofErr w:type="gramStart"/>
            <w:r w:rsidRPr="00454CE5">
              <w:rPr>
                <w:rFonts w:ascii="Arial" w:hAnsi="Arial" w:cs="Arial"/>
              </w:rPr>
              <w:t>såfremt</w:t>
            </w:r>
            <w:proofErr w:type="gramEnd"/>
            <w:r w:rsidRPr="00454CE5">
              <w:rPr>
                <w:rFonts w:ascii="Arial" w:hAnsi="Arial" w:cs="Arial"/>
              </w:rPr>
              <w:t xml:space="preserve"> tabet ikke kan henføres til grov uagtsomhed eller forsætligt forhold hos den skadevoldende part</w:t>
            </w:r>
            <w:r>
              <w:rPr>
                <w:rFonts w:ascii="Arial" w:hAnsi="Arial" w:cs="Arial"/>
              </w:rPr>
              <w:t>.</w:t>
            </w:r>
          </w:p>
        </w:tc>
      </w:tr>
      <w:tr w:rsidR="001451F4" w:rsidRPr="00B26D04" w14:paraId="54804670" w14:textId="77777777" w:rsidTr="00AB542E">
        <w:tc>
          <w:tcPr>
            <w:tcW w:w="3250" w:type="dxa"/>
          </w:tcPr>
          <w:p w14:paraId="6F429680" w14:textId="7FBA2A3E" w:rsidR="001451F4" w:rsidRPr="00665CE7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665CE7">
              <w:rPr>
                <w:rFonts w:ascii="Arial" w:hAnsi="Arial" w:cs="Arial"/>
                <w:b/>
              </w:rPr>
              <w:t>Forsikringsforhold og ansvar for skader forvoldt af borger</w:t>
            </w:r>
          </w:p>
          <w:p w14:paraId="3F383316" w14:textId="231ECA46" w:rsidR="001451F4" w:rsidRPr="00665CE7" w:rsidRDefault="001451F4" w:rsidP="001451F4">
            <w:pPr>
              <w:pStyle w:val="Listeafsnit"/>
              <w:spacing w:after="0" w:line="280" w:lineRule="atLeas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491" w:type="dxa"/>
          </w:tcPr>
          <w:p w14:paraId="113911A2" w14:textId="5523513C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er ansvarlig for, at borgeren som led i sit ophold er dækket af gældende lovpligtig brandforsikring samt genhusningsforsikring. Det er desuden leverandørens ansvar, at der er tegnet en indboforsikring for stedets fællesarealer samt arbejdsskadeforsikring for de ansatte. </w:t>
            </w:r>
          </w:p>
          <w:p w14:paraId="46F03F77" w14:textId="09BF9BD0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3D4C46C" w14:textId="077C7A4F" w:rsidR="001451F4" w:rsidRPr="00491E0E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tilbud efter almenboliglovens § 105 dækker handlekommunen </w:t>
            </w:r>
            <w:r w:rsidRPr="00491E0E">
              <w:rPr>
                <w:rFonts w:ascii="Arial" w:hAnsi="Arial" w:cs="Arial"/>
              </w:rPr>
              <w:t>istandsættelse af borgers bolig, når skader er forvoldt af en borger med en psykisk eller fysisk funktionsnedsættelse eller særlige sociale problemer, der hindrer den pågældende i at leve op til pligten til at behandle boligen, fællesarealer, løsøre mv. forsvarligt</w:t>
            </w:r>
            <w:r>
              <w:rPr>
                <w:rFonts w:ascii="Arial" w:hAnsi="Arial" w:cs="Arial"/>
              </w:rPr>
              <w:t xml:space="preserve"> (jf. almenboliglovens § 74 a)</w:t>
            </w:r>
            <w:r w:rsidRPr="00491E0E">
              <w:rPr>
                <w:rFonts w:ascii="Arial" w:hAnsi="Arial" w:cs="Arial"/>
              </w:rPr>
              <w:t xml:space="preserve">. </w:t>
            </w:r>
          </w:p>
        </w:tc>
      </w:tr>
      <w:tr w:rsidR="001451F4" w:rsidRPr="00B26D04" w14:paraId="33EEC19A" w14:textId="77777777" w:rsidTr="00AB542E">
        <w:tc>
          <w:tcPr>
            <w:tcW w:w="3250" w:type="dxa"/>
          </w:tcPr>
          <w:p w14:paraId="4CB6FBEB" w14:textId="0898B1DC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Borgerens sygehusindlæggelse</w:t>
            </w:r>
            <w:r>
              <w:rPr>
                <w:rFonts w:ascii="Arial" w:hAnsi="Arial" w:cs="Arial"/>
                <w:b/>
              </w:rPr>
              <w:t xml:space="preserve"> mv.</w:t>
            </w:r>
          </w:p>
        </w:tc>
        <w:tc>
          <w:tcPr>
            <w:tcW w:w="6491" w:type="dxa"/>
          </w:tcPr>
          <w:p w14:paraId="2E72BFA8" w14:textId="6DBEE7C8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Ved sygehusindlæggelse gælder </w:t>
            </w:r>
            <w:r>
              <w:rPr>
                <w:rFonts w:ascii="Arial" w:hAnsi="Arial" w:cs="Arial"/>
              </w:rPr>
              <w:t xml:space="preserve">beliggenhedsregionens </w:t>
            </w:r>
            <w:r w:rsidRPr="00B26D04">
              <w:rPr>
                <w:rFonts w:ascii="Arial" w:hAnsi="Arial" w:cs="Arial"/>
              </w:rPr>
              <w:t>aftale vedr. hjælp og ledsagelse i forbindelse med sygehusbehandling af patienter/borgere med særlige behov.</w:t>
            </w:r>
          </w:p>
          <w:p w14:paraId="3950B64A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2EB3220" w14:textId="1DD26B24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skal underrette køber om borgerens </w:t>
            </w:r>
            <w:r>
              <w:rPr>
                <w:rFonts w:ascii="Arial" w:hAnsi="Arial" w:cs="Arial"/>
              </w:rPr>
              <w:t xml:space="preserve">længerevarende </w:t>
            </w:r>
            <w:r w:rsidRPr="00B26D04">
              <w:rPr>
                <w:rFonts w:ascii="Arial" w:hAnsi="Arial" w:cs="Arial"/>
              </w:rPr>
              <w:t xml:space="preserve">hospitalsindlæggelse eller fængsling/surrogatfængsling senest </w:t>
            </w:r>
            <w:r>
              <w:rPr>
                <w:rFonts w:ascii="Arial" w:hAnsi="Arial" w:cs="Arial"/>
              </w:rPr>
              <w:t xml:space="preserve">7 </w:t>
            </w:r>
            <w:r w:rsidRPr="00B26D04">
              <w:rPr>
                <w:rFonts w:ascii="Arial" w:hAnsi="Arial" w:cs="Arial"/>
              </w:rPr>
              <w:t>dage efter, at denne er iværksat. Det skal herefter aftales mellem leverandør og køber</w:t>
            </w:r>
            <w:r>
              <w:rPr>
                <w:rFonts w:ascii="Arial" w:hAnsi="Arial" w:cs="Arial"/>
              </w:rPr>
              <w:t xml:space="preserve"> om der skal ske en genforhandling af kontrakten (jf. pk. 16)</w:t>
            </w:r>
            <w:r w:rsidRPr="00B26D04">
              <w:rPr>
                <w:rFonts w:ascii="Arial" w:hAnsi="Arial" w:cs="Arial"/>
              </w:rPr>
              <w:t>.</w:t>
            </w:r>
          </w:p>
        </w:tc>
      </w:tr>
      <w:tr w:rsidR="001451F4" w:rsidRPr="00B26D04" w14:paraId="0ECF5E4B" w14:textId="77777777" w:rsidTr="00AB542E">
        <w:tc>
          <w:tcPr>
            <w:tcW w:w="3250" w:type="dxa"/>
          </w:tcPr>
          <w:p w14:paraId="47173F37" w14:textId="5061F1EF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4" w:name="_Hlk38376274"/>
            <w:r w:rsidRPr="00B26D04">
              <w:rPr>
                <w:rFonts w:ascii="Arial" w:hAnsi="Arial" w:cs="Arial"/>
                <w:b/>
              </w:rPr>
              <w:t>Aftaler i øvrigt</w:t>
            </w:r>
          </w:p>
        </w:tc>
        <w:tc>
          <w:tcPr>
            <w:tcW w:w="6491" w:type="dxa"/>
          </w:tcPr>
          <w:p w14:paraId="61E0F978" w14:textId="0C2F5B02" w:rsidR="001451F4" w:rsidRPr="00B26D04" w:rsidRDefault="003071D7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8155560"/>
                <w:placeholder>
                  <w:docPart w:val="FB4C0B1A4DEC4ABD88DF45A43139FD04"/>
                </w:placeholder>
                <w:showingPlcHdr/>
                <w:text w:multiLine="1"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 xml:space="preserve">Angiv </w:t>
                </w:r>
                <w:r w:rsidR="001451F4">
                  <w:rPr>
                    <w:rFonts w:ascii="Arial" w:hAnsi="Arial" w:cs="Arial"/>
                    <w:highlight w:val="yellow"/>
                  </w:rPr>
                  <w:t xml:space="preserve">evt. </w:t>
                </w:r>
                <w:r w:rsidR="001451F4" w:rsidRPr="001451F4">
                  <w:rPr>
                    <w:rFonts w:ascii="Arial" w:hAnsi="Arial" w:cs="Arial"/>
                    <w:highlight w:val="yellow"/>
                  </w:rPr>
                  <w:t>tekst</w:t>
                </w:r>
              </w:sdtContent>
            </w:sdt>
          </w:p>
        </w:tc>
      </w:tr>
      <w:tr w:rsidR="001451F4" w:rsidRPr="00B26D04" w14:paraId="329F8B6D" w14:textId="77777777" w:rsidTr="00AB542E">
        <w:tc>
          <w:tcPr>
            <w:tcW w:w="3250" w:type="dxa"/>
          </w:tcPr>
          <w:p w14:paraId="7166C845" w14:textId="7D3C4A5D" w:rsidR="001451F4" w:rsidRPr="00665CE7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Genforhandling</w:t>
            </w:r>
          </w:p>
        </w:tc>
        <w:tc>
          <w:tcPr>
            <w:tcW w:w="6491" w:type="dxa"/>
          </w:tcPr>
          <w:p w14:paraId="1B3984AE" w14:textId="054D572D" w:rsidR="001451F4" w:rsidRPr="00147241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Parterne er gensidigt forpligtet til at gå i dialog og hurtigst muligt genforhandle kontrakten, hvis de forudsætninger, kontrakten er indgået under, ændres. </w:t>
            </w:r>
            <w:r w:rsidRPr="00147241">
              <w:rPr>
                <w:rFonts w:ascii="Arial" w:hAnsi="Arial" w:cs="Arial"/>
              </w:rPr>
              <w:t>Uden genforhandling kan der ikke ændres i de vilkår, herunder også prisen, der gælder for denne aftale (jf. dog pkt. 7 om regulering af takst). Æ</w:t>
            </w:r>
            <w:r>
              <w:rPr>
                <w:rFonts w:ascii="Arial" w:hAnsi="Arial" w:cs="Arial"/>
              </w:rPr>
              <w:t xml:space="preserve">ndring af prisen er først gældende, når der foreligger en skriftlig (juridisk bindende) aftale herom. </w:t>
            </w:r>
            <w:r w:rsidRPr="00147241">
              <w:rPr>
                <w:rFonts w:ascii="Arial" w:hAnsi="Arial" w:cs="Arial"/>
              </w:rPr>
              <w:t>Ændres indsatsen påhviler det økonomiske ansvar således leverandøren, indtil en evt. genforhandlet kontrakt er godkendt af begge parter.</w:t>
            </w:r>
          </w:p>
          <w:p w14:paraId="08A3CED9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F4300D3" w14:textId="4A3DB219" w:rsidR="001451F4" w:rsidRDefault="001451F4" w:rsidP="00147241">
            <w:pPr>
              <w:spacing w:after="0" w:line="280" w:lineRule="atLeast"/>
              <w:rPr>
                <w:rFonts w:ascii="Arial" w:hAnsi="Arial" w:cs="Arial"/>
              </w:rPr>
            </w:pPr>
            <w:r w:rsidRPr="00A95272">
              <w:rPr>
                <w:rFonts w:ascii="Arial" w:hAnsi="Arial" w:cs="Arial"/>
              </w:rPr>
              <w:lastRenderedPageBreak/>
              <w:t>Leverandøren er forpligtet til løbende at vurdere borgerens behov.</w:t>
            </w:r>
            <w:r>
              <w:rPr>
                <w:rFonts w:ascii="Arial" w:hAnsi="Arial" w:cs="Arial"/>
              </w:rPr>
              <w:t xml:space="preserve"> Ændres de forudsætninger kontrakten er indgået under (herunder opad- eller nedadgående ændringer i borgerens støttebehov</w:t>
            </w:r>
            <w:r w:rsidR="0014724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som har vedblivende karakter), er leverandøren forpligtet til hurtigst muligt at rette henvendelse til køber. Ændringer i borgerens støttebehov, som har en midlertidig karakter, er ikke anledning til en genforhandling af kontrakten. </w:t>
            </w:r>
          </w:p>
          <w:p w14:paraId="188355A7" w14:textId="77777777" w:rsidR="001451F4" w:rsidRDefault="001451F4" w:rsidP="00147241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F25B294" w14:textId="77777777" w:rsidR="001451F4" w:rsidRDefault="001451F4" w:rsidP="00147241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er forpligtet til fyldestgørende at beskrive og i videst mulige omfang dokumentere, hvordan forudsætningerne for kontrakten er ændret, og hvilken betydning det har for den aftalte pris. </w:t>
            </w:r>
          </w:p>
          <w:p w14:paraId="1DBD387C" w14:textId="77777777" w:rsidR="001451F4" w:rsidRDefault="001451F4" w:rsidP="00147241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A13BF53" w14:textId="72FA03B7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Køber skal hurtigst muligt og senest inden for 30 dage meddele leverandøren, om anmodningen kan godkendes. </w:t>
            </w:r>
            <w:proofErr w:type="gramStart"/>
            <w:r>
              <w:rPr>
                <w:rFonts w:ascii="Arial" w:hAnsi="Arial" w:cs="Arial"/>
              </w:rPr>
              <w:t>Såfremt</w:t>
            </w:r>
            <w:proofErr w:type="gramEnd"/>
            <w:r>
              <w:rPr>
                <w:rFonts w:ascii="Arial" w:hAnsi="Arial" w:cs="Arial"/>
              </w:rPr>
              <w:t xml:space="preserve"> ændring af prisen godkendes af køber, sker godkendelsen med tilbagevirkende kraft fra det tidspunkt, hvor beskrivelsen af de ændrede vilkår er modtaget af køber. </w:t>
            </w:r>
            <w:r w:rsidR="00782F3C" w:rsidRPr="00782F3C">
              <w:rPr>
                <w:rFonts w:ascii="Arial" w:hAnsi="Arial" w:cs="Arial"/>
              </w:rPr>
              <w:t>Hvis der opstår behov, som kræver en meget akut ændring af indsatsen, kan kommunen give et foreløbigt tilsagn om, at indsatsen kan ændres.</w:t>
            </w:r>
          </w:p>
        </w:tc>
      </w:tr>
      <w:bookmarkEnd w:id="4"/>
      <w:tr w:rsidR="001451F4" w:rsidRPr="00B26D04" w14:paraId="1E455C00" w14:textId="77777777" w:rsidTr="00AB542E">
        <w:tc>
          <w:tcPr>
            <w:tcW w:w="3250" w:type="dxa"/>
          </w:tcPr>
          <w:p w14:paraId="56CA5125" w14:textId="6F10A2C2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GDPR</w:t>
            </w:r>
          </w:p>
        </w:tc>
        <w:tc>
          <w:tcPr>
            <w:tcW w:w="6491" w:type="dxa"/>
          </w:tcPr>
          <w:p w14:paraId="2DDBF9E6" w14:textId="3BE63EF3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033C8D">
              <w:rPr>
                <w:rFonts w:ascii="Arial" w:hAnsi="Arial" w:cs="Arial"/>
              </w:rPr>
              <w:t>Parterne er gensidig forpligtet til at overholde de gældende regler om databeskyttelse og GDPR, herunder skal borgers personoplysninger opbevares og behandles IT-sikkerheds</w:t>
            </w:r>
            <w:r w:rsidR="00033C8D">
              <w:rPr>
                <w:rFonts w:ascii="Arial" w:hAnsi="Arial" w:cs="Arial"/>
              </w:rPr>
              <w:t xml:space="preserve">- </w:t>
            </w:r>
            <w:proofErr w:type="spellStart"/>
            <w:r w:rsidRPr="00033C8D">
              <w:rPr>
                <w:rFonts w:ascii="Arial" w:hAnsi="Arial" w:cs="Arial"/>
              </w:rPr>
              <w:t>mæssigt</w:t>
            </w:r>
            <w:proofErr w:type="spellEnd"/>
            <w:r w:rsidRPr="00033C8D">
              <w:rPr>
                <w:rFonts w:ascii="Arial" w:hAnsi="Arial" w:cs="Arial"/>
              </w:rPr>
              <w:t xml:space="preserve"> forsvarligt. </w:t>
            </w:r>
          </w:p>
          <w:p w14:paraId="0B09D044" w14:textId="77777777" w:rsidR="00147241" w:rsidRPr="00A77F14" w:rsidRDefault="00147241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54143DD" w14:textId="3231D89A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A77F14">
              <w:rPr>
                <w:rFonts w:ascii="Arial" w:hAnsi="Arial" w:cs="Arial"/>
              </w:rPr>
              <w:t xml:space="preserve">Er leverandøren databehandler skal leverandøren tillige være omfattet af en databehandleraftale indgået med </w:t>
            </w:r>
            <w:r>
              <w:rPr>
                <w:rFonts w:ascii="Arial" w:hAnsi="Arial" w:cs="Arial"/>
              </w:rPr>
              <w:t>køber</w:t>
            </w:r>
            <w:r w:rsidRPr="00A77F14">
              <w:rPr>
                <w:rFonts w:ascii="Arial" w:hAnsi="Arial" w:cs="Arial"/>
              </w:rPr>
              <w:t xml:space="preserve">. </w:t>
            </w:r>
          </w:p>
          <w:p w14:paraId="23D5580B" w14:textId="69AB6AFD" w:rsidR="001451F4" w:rsidRPr="001451F4" w:rsidRDefault="003071D7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964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>
              <w:rPr>
                <w:rFonts w:ascii="Arial" w:hAnsi="Arial" w:cs="Arial"/>
              </w:rPr>
              <w:t xml:space="preserve">  </w:t>
            </w:r>
            <w:r w:rsidR="001451F4" w:rsidRPr="001451F4">
              <w:rPr>
                <w:rFonts w:ascii="Arial" w:hAnsi="Arial" w:cs="Arial"/>
              </w:rPr>
              <w:t>Leverandør er selvstændig dataansvarlig</w:t>
            </w:r>
          </w:p>
          <w:p w14:paraId="4A9F60E8" w14:textId="64AEAEE4" w:rsidR="001451F4" w:rsidRPr="001451F4" w:rsidRDefault="003071D7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714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>
              <w:rPr>
                <w:rFonts w:ascii="Arial" w:hAnsi="Arial" w:cs="Arial"/>
              </w:rPr>
              <w:t xml:space="preserve">  </w:t>
            </w:r>
            <w:r w:rsidR="001451F4" w:rsidRPr="001451F4">
              <w:rPr>
                <w:rFonts w:ascii="Arial" w:hAnsi="Arial" w:cs="Arial"/>
              </w:rPr>
              <w:t xml:space="preserve">Leverandør </w:t>
            </w:r>
            <w:proofErr w:type="gramStart"/>
            <w:r w:rsidR="001451F4" w:rsidRPr="001451F4">
              <w:rPr>
                <w:rFonts w:ascii="Arial" w:hAnsi="Arial" w:cs="Arial"/>
              </w:rPr>
              <w:t>er databehandler</w:t>
            </w:r>
            <w:proofErr w:type="gramEnd"/>
          </w:p>
          <w:p w14:paraId="2A97D7FA" w14:textId="6237BA49" w:rsidR="001451F4" w:rsidRPr="001451F4" w:rsidRDefault="003071D7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785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>
              <w:rPr>
                <w:rFonts w:ascii="Arial" w:hAnsi="Arial" w:cs="Arial"/>
              </w:rPr>
              <w:t xml:space="preserve">  </w:t>
            </w:r>
            <w:r w:rsidR="001451F4" w:rsidRPr="001451F4">
              <w:rPr>
                <w:rFonts w:ascii="Arial" w:hAnsi="Arial" w:cs="Arial"/>
              </w:rPr>
              <w:t xml:space="preserve">Leverandør er omfattet af gældende databehandleraftale med </w:t>
            </w:r>
            <w:sdt>
              <w:sdtPr>
                <w:rPr>
                  <w:rFonts w:ascii="Arial" w:hAnsi="Arial" w:cs="Arial"/>
                </w:rPr>
                <w:id w:val="1315454647"/>
                <w:placeholder>
                  <w:docPart w:val="F425E6130C64427EB140A7A7416AC3E0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  <w:r w:rsidR="001451F4" w:rsidRPr="001451F4">
              <w:rPr>
                <w:rFonts w:ascii="Arial" w:hAnsi="Arial" w:cs="Arial"/>
              </w:rPr>
              <w:t xml:space="preserve"> kommune (handlekommune).</w:t>
            </w:r>
          </w:p>
        </w:tc>
      </w:tr>
    </w:tbl>
    <w:p w14:paraId="7EBF309F" w14:textId="77777777" w:rsidR="003F5794" w:rsidRDefault="003F5794" w:rsidP="001451F4">
      <w:pPr>
        <w:pStyle w:val="Listeafsnit"/>
        <w:numPr>
          <w:ilvl w:val="0"/>
          <w:numId w:val="10"/>
        </w:numPr>
        <w:spacing w:after="0" w:line="280" w:lineRule="atLeast"/>
        <w:rPr>
          <w:ins w:id="5" w:author="Hans Andersen" w:date="2021-02-26T13:48:00Z"/>
          <w:rFonts w:ascii="Arial" w:hAnsi="Arial" w:cs="Arial"/>
          <w:b/>
        </w:rPr>
        <w:sectPr w:rsidR="003F5794" w:rsidSect="001451F4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1451F4" w:rsidRPr="00B26D04" w14:paraId="6A474875" w14:textId="77777777" w:rsidTr="00AB542E">
        <w:tc>
          <w:tcPr>
            <w:tcW w:w="3250" w:type="dxa"/>
          </w:tcPr>
          <w:p w14:paraId="18B1172D" w14:textId="58D85845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Underskrifter</w:t>
            </w:r>
          </w:p>
        </w:tc>
        <w:tc>
          <w:tcPr>
            <w:tcW w:w="6491" w:type="dxa"/>
          </w:tcPr>
          <w:p w14:paraId="5CD2E639" w14:textId="0FF600E4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Køber: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B26D04">
              <w:rPr>
                <w:rFonts w:ascii="Arial" w:hAnsi="Arial" w:cs="Arial"/>
              </w:rPr>
              <w:t xml:space="preserve">Dato: </w:t>
            </w:r>
            <w:sdt>
              <w:sdtPr>
                <w:rPr>
                  <w:rFonts w:ascii="Arial" w:hAnsi="Arial" w:cs="Arial"/>
                </w:rPr>
                <w:id w:val="-1511679660"/>
                <w:placeholder>
                  <w:docPart w:val="3466487DD75144B98C0FC85DE13D211B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dato</w:t>
                </w:r>
              </w:sdtContent>
            </w:sdt>
          </w:p>
          <w:p w14:paraId="668B8DD7" w14:textId="77777777" w:rsidR="003F5794" w:rsidRDefault="003F5794" w:rsidP="001451F4">
            <w:pPr>
              <w:spacing w:after="0" w:line="280" w:lineRule="atLeast"/>
              <w:rPr>
                <w:ins w:id="6" w:author="Hans Andersen" w:date="2021-02-26T13:48:00Z"/>
                <w:rFonts w:ascii="Arial" w:hAnsi="Arial" w:cs="Arial"/>
              </w:rPr>
            </w:pPr>
          </w:p>
          <w:p w14:paraId="503A5E7A" w14:textId="07B930A3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Leverandør:                                               Dato: </w:t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6348016"/>
                <w:placeholder>
                  <w:docPart w:val="FE599F0A38514A978B00D118E19B700A"/>
                </w:placeholder>
                <w:showingPlcHdr/>
                <w:text/>
              </w:sdtPr>
              <w:sdtEndPr/>
              <w:sdtContent>
                <w:r w:rsidRPr="00681DF7">
                  <w:rPr>
                    <w:rFonts w:ascii="Arial" w:hAnsi="Arial" w:cs="Arial"/>
                    <w:highlight w:val="yellow"/>
                  </w:rPr>
                  <w:t xml:space="preserve">Angiv </w:t>
                </w:r>
                <w:r w:rsidR="00681DF7" w:rsidRPr="00681DF7">
                  <w:rPr>
                    <w:rFonts w:ascii="Arial" w:hAnsi="Arial" w:cs="Arial"/>
                    <w:highlight w:val="yellow"/>
                  </w:rPr>
                  <w:t>dato</w:t>
                </w:r>
              </w:sdtContent>
            </w:sdt>
          </w:p>
        </w:tc>
      </w:tr>
    </w:tbl>
    <w:p w14:paraId="04BCE8D1" w14:textId="77777777" w:rsidR="003F5794" w:rsidRDefault="003F5794" w:rsidP="00B26D04">
      <w:pPr>
        <w:spacing w:after="0" w:line="280" w:lineRule="atLeast"/>
        <w:rPr>
          <w:ins w:id="7" w:author="Hans Andersen" w:date="2021-02-26T13:49:00Z"/>
          <w:rFonts w:ascii="Arial" w:hAnsi="Arial" w:cs="Arial"/>
          <w:b/>
        </w:rPr>
        <w:sectPr w:rsidR="003F5794" w:rsidSect="001451F4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p w14:paraId="057DE6CB" w14:textId="6B3C5605" w:rsidR="00265DFA" w:rsidRDefault="00265DFA" w:rsidP="00B26D04">
      <w:pPr>
        <w:spacing w:after="0" w:line="280" w:lineRule="atLeast"/>
        <w:rPr>
          <w:rFonts w:ascii="Arial" w:hAnsi="Arial" w:cs="Arial"/>
          <w:b/>
        </w:rPr>
      </w:pPr>
    </w:p>
    <w:p w14:paraId="3D60111D" w14:textId="77777777" w:rsidR="00265DFA" w:rsidRDefault="00265DF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DBD9DD" w14:textId="4A0BAFB2" w:rsidR="00957DF1" w:rsidRPr="00B26D04" w:rsidRDefault="00957DF1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</w:t>
      </w:r>
      <w:r w:rsidR="00D12FE6" w:rsidRPr="00B26D04">
        <w:rPr>
          <w:rFonts w:ascii="Arial" w:hAnsi="Arial" w:cs="Arial"/>
          <w:b/>
        </w:rPr>
        <w:t>ntation</w:t>
      </w:r>
      <w:r w:rsidR="001D7CD2" w:rsidRPr="00B26D04">
        <w:rPr>
          <w:rFonts w:ascii="Arial" w:hAnsi="Arial" w:cs="Arial"/>
          <w:b/>
        </w:rPr>
        <w:t>skrav til køber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C71546" w:rsidRPr="00B26D04" w14:paraId="5CFFD872" w14:textId="77777777" w:rsidTr="00B60C25">
        <w:tc>
          <w:tcPr>
            <w:tcW w:w="3114" w:type="dxa"/>
          </w:tcPr>
          <w:p w14:paraId="1D74F70C" w14:textId="78E5D67C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Bestilling</w:t>
            </w:r>
          </w:p>
        </w:tc>
        <w:tc>
          <w:tcPr>
            <w:tcW w:w="6514" w:type="dxa"/>
          </w:tcPr>
          <w:p w14:paraId="07603F63" w14:textId="5A858C99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forpligtet til at </w:t>
            </w:r>
            <w:r w:rsidR="00613B94">
              <w:rPr>
                <w:rFonts w:ascii="Arial" w:hAnsi="Arial" w:cs="Arial"/>
              </w:rPr>
              <w:t>udarbejde</w:t>
            </w:r>
            <w:r w:rsidR="00E10BDD" w:rsidRPr="00B26D04">
              <w:rPr>
                <w:rFonts w:ascii="Arial" w:hAnsi="Arial" w:cs="Arial"/>
              </w:rPr>
              <w:t xml:space="preserve"> en bestilling, der </w:t>
            </w:r>
            <w:r w:rsidR="006C1120">
              <w:rPr>
                <w:rFonts w:ascii="Arial" w:hAnsi="Arial" w:cs="Arial"/>
              </w:rPr>
              <w:t>be</w:t>
            </w:r>
            <w:r w:rsidR="00E10BDD" w:rsidRPr="00B26D04">
              <w:rPr>
                <w:rFonts w:ascii="Arial" w:hAnsi="Arial" w:cs="Arial"/>
              </w:rPr>
              <w:t xml:space="preserve">skriver </w:t>
            </w:r>
            <w:r w:rsidRPr="00B26D04">
              <w:rPr>
                <w:rFonts w:ascii="Arial" w:hAnsi="Arial" w:cs="Arial"/>
              </w:rPr>
              <w:t>indsatser</w:t>
            </w:r>
            <w:r w:rsidR="00613B94">
              <w:rPr>
                <w:rFonts w:ascii="Arial" w:hAnsi="Arial" w:cs="Arial"/>
              </w:rPr>
              <w:t>ne</w:t>
            </w:r>
            <w:r w:rsidR="00DE651A">
              <w:rPr>
                <w:rFonts w:ascii="Arial" w:hAnsi="Arial" w:cs="Arial"/>
              </w:rPr>
              <w:t>.</w:t>
            </w:r>
            <w:r w:rsidR="00613B94" w:rsidRPr="00B26D04">
              <w:rPr>
                <w:rFonts w:ascii="Arial" w:hAnsi="Arial" w:cs="Arial"/>
              </w:rPr>
              <w:t xml:space="preserve"> </w:t>
            </w:r>
            <w:r w:rsidR="0044623D" w:rsidRPr="00B26D04">
              <w:rPr>
                <w:rFonts w:ascii="Arial" w:hAnsi="Arial" w:cs="Arial"/>
              </w:rPr>
              <w:t xml:space="preserve">Bestilling skal </w:t>
            </w:r>
            <w:r w:rsidRPr="00B26D04">
              <w:rPr>
                <w:rFonts w:ascii="Arial" w:hAnsi="Arial" w:cs="Arial"/>
              </w:rPr>
              <w:t>vedlægges</w:t>
            </w:r>
            <w:r w:rsidR="006D6AF2">
              <w:rPr>
                <w:rFonts w:ascii="Arial" w:hAnsi="Arial" w:cs="Arial"/>
              </w:rPr>
              <w:t>, evt. sammen med r</w:t>
            </w:r>
            <w:r w:rsidR="006D6AF2" w:rsidRPr="00FE4DD6">
              <w:rPr>
                <w:rFonts w:ascii="Arial" w:hAnsi="Arial" w:cs="Arial"/>
              </w:rPr>
              <w:t>elevante dele af handleplanen eller den helhedsorienterede plan</w:t>
            </w:r>
            <w:r w:rsidR="006D6AF2">
              <w:rPr>
                <w:rFonts w:ascii="Arial" w:hAnsi="Arial" w:cs="Arial"/>
              </w:rPr>
              <w:t>.</w:t>
            </w:r>
          </w:p>
          <w:p w14:paraId="62839400" w14:textId="77777777" w:rsidR="00E10BDD" w:rsidRPr="00B26D04" w:rsidRDefault="00E10BD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B364B9F" w14:textId="75AE95AE" w:rsidR="007F10DF" w:rsidRPr="00B26D04" w:rsidRDefault="0044623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ansvarlig for at indkalde til </w:t>
            </w:r>
            <w:r w:rsidR="00E4307C">
              <w:rPr>
                <w:rFonts w:ascii="Arial" w:hAnsi="Arial" w:cs="Arial"/>
              </w:rPr>
              <w:t>status/opfølgningsmøder</w:t>
            </w:r>
            <w:r w:rsidR="00D564C8">
              <w:rPr>
                <w:rFonts w:ascii="Arial" w:hAnsi="Arial" w:cs="Arial"/>
              </w:rPr>
              <w:t xml:space="preserve"> og</w:t>
            </w:r>
            <w:r w:rsidR="001E47A6">
              <w:rPr>
                <w:rFonts w:ascii="Arial" w:hAnsi="Arial" w:cs="Arial"/>
              </w:rPr>
              <w:t xml:space="preserve"> </w:t>
            </w:r>
            <w:r w:rsidR="0026198C" w:rsidRPr="0026198C">
              <w:rPr>
                <w:rFonts w:ascii="Arial" w:hAnsi="Arial" w:cs="Arial"/>
              </w:rPr>
              <w:t>for den overordnede</w:t>
            </w:r>
            <w:r w:rsidR="0026198C" w:rsidRPr="00D26978">
              <w:rPr>
                <w:rFonts w:ascii="Arial" w:hAnsi="Arial" w:cs="Arial"/>
              </w:rPr>
              <w:t xml:space="preserve"> ko</w:t>
            </w:r>
            <w:r w:rsidR="0026198C">
              <w:rPr>
                <w:rFonts w:ascii="Arial" w:hAnsi="Arial" w:cs="Arial"/>
              </w:rPr>
              <w:t>o</w:t>
            </w:r>
            <w:r w:rsidR="0026198C" w:rsidRPr="00D26978">
              <w:rPr>
                <w:rFonts w:ascii="Arial" w:hAnsi="Arial" w:cs="Arial"/>
              </w:rPr>
              <w:t xml:space="preserve">rdinering </w:t>
            </w:r>
            <w:r w:rsidR="00D564C8">
              <w:rPr>
                <w:rFonts w:ascii="Arial" w:hAnsi="Arial" w:cs="Arial"/>
              </w:rPr>
              <w:t xml:space="preserve">med </w:t>
            </w:r>
            <w:r w:rsidR="005D4A49">
              <w:rPr>
                <w:rFonts w:ascii="Arial" w:hAnsi="Arial" w:cs="Arial"/>
              </w:rPr>
              <w:t>øvrige parter</w:t>
            </w:r>
            <w:r w:rsidR="0026198C" w:rsidRPr="0026198C">
              <w:rPr>
                <w:rFonts w:ascii="Arial" w:hAnsi="Arial" w:cs="Arial"/>
              </w:rPr>
              <w:t xml:space="preserve"> (</w:t>
            </w:r>
            <w:r w:rsidR="005D4A49">
              <w:rPr>
                <w:rFonts w:ascii="Arial" w:hAnsi="Arial" w:cs="Arial"/>
              </w:rPr>
              <w:t xml:space="preserve">i forhold til </w:t>
            </w:r>
            <w:r w:rsidR="0026198C" w:rsidRPr="0026198C">
              <w:rPr>
                <w:rFonts w:ascii="Arial" w:hAnsi="Arial" w:cs="Arial"/>
              </w:rPr>
              <w:t>hjælpemiddel</w:t>
            </w:r>
            <w:r w:rsidR="0026198C" w:rsidRPr="00D26978">
              <w:rPr>
                <w:rFonts w:ascii="Arial" w:hAnsi="Arial" w:cs="Arial"/>
              </w:rPr>
              <w:t xml:space="preserve"> eller lign.)</w:t>
            </w:r>
          </w:p>
        </w:tc>
      </w:tr>
      <w:tr w:rsidR="00957DF1" w:rsidRPr="00B26D04" w14:paraId="4B1CD126" w14:textId="77777777" w:rsidTr="00B60C25">
        <w:tc>
          <w:tcPr>
            <w:tcW w:w="3114" w:type="dxa"/>
          </w:tcPr>
          <w:p w14:paraId="4277FB06" w14:textId="77777777" w:rsidR="00957DF1" w:rsidRPr="00B26D04" w:rsidRDefault="00957DF1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Værgemål</w:t>
            </w:r>
          </w:p>
        </w:tc>
        <w:tc>
          <w:tcPr>
            <w:tcW w:w="6514" w:type="dxa"/>
          </w:tcPr>
          <w:p w14:paraId="0FE5F504" w14:textId="5BA92F3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V</w:t>
            </w:r>
            <w:r w:rsidR="00957DF1" w:rsidRPr="00B26D04">
              <w:rPr>
                <w:rFonts w:ascii="Arial" w:hAnsi="Arial" w:cs="Arial"/>
              </w:rPr>
              <w:t>ærgemålets karakter</w:t>
            </w:r>
            <w:r w:rsidRPr="00B26D04">
              <w:rPr>
                <w:rFonts w:ascii="Arial" w:hAnsi="Arial" w:cs="Arial"/>
              </w:rPr>
              <w:t>:</w:t>
            </w:r>
          </w:p>
          <w:p w14:paraId="03F55A25" w14:textId="32007A00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N</w:t>
            </w:r>
            <w:r w:rsidR="00957DF1" w:rsidRPr="00B26D04">
              <w:rPr>
                <w:rFonts w:ascii="Arial" w:hAnsi="Arial" w:cs="Arial"/>
              </w:rPr>
              <w:t>avn</w:t>
            </w:r>
            <w:r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72249940"/>
                <w:placeholder>
                  <w:docPart w:val="6BD76C772514469380C47C502C35E838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7690000D" w14:textId="221A71A0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957DF1" w:rsidRPr="00B26D04">
              <w:rPr>
                <w:rFonts w:ascii="Arial" w:hAnsi="Arial" w:cs="Arial"/>
              </w:rPr>
              <w:t>dresse</w:t>
            </w:r>
            <w:r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52850730"/>
                <w:placeholder>
                  <w:docPart w:val="334F788729CE4468ACF50CC745EE0B3F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D5EDEEC" w14:textId="14711D80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92418819"/>
                <w:placeholder>
                  <w:docPart w:val="229475FDE3EC44B598ED2BEE7AC4577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B9AC24E" w14:textId="257C6EB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</w:t>
            </w:r>
            <w:r w:rsidR="00957DF1" w:rsidRPr="00B26D04">
              <w:rPr>
                <w:rFonts w:ascii="Arial" w:hAnsi="Arial" w:cs="Arial"/>
              </w:rPr>
              <w:t>-mail</w:t>
            </w:r>
            <w:r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51419796"/>
                <w:placeholder>
                  <w:docPart w:val="6E672450C3D54624A11B6DA4C63B6EE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</w:tc>
      </w:tr>
      <w:tr w:rsidR="00E10BDD" w:rsidRPr="00B26D04" w14:paraId="25CF909E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61F" w14:textId="0C05425B" w:rsidR="00E10BDD" w:rsidRPr="00B26D04" w:rsidRDefault="00E10BD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Boligdokument for §108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4101" w14:textId="5AD18825" w:rsidR="00E10BDD" w:rsidRPr="00B26D04" w:rsidDel="00E10BDD" w:rsidRDefault="00E10BDD" w:rsidP="00B26D04">
            <w:pPr>
              <w:spacing w:after="0" w:line="280" w:lineRule="atLeast"/>
              <w:rPr>
                <w:rFonts w:ascii="Arial" w:hAnsi="Arial" w:cs="Arial"/>
                <w:noProof/>
                <w:lang w:eastAsia="da-DK"/>
              </w:rPr>
            </w:pPr>
            <w:r w:rsidRPr="00B26D04">
              <w:rPr>
                <w:rFonts w:ascii="Arial" w:hAnsi="Arial" w:cs="Arial"/>
                <w:noProof/>
                <w:lang w:eastAsia="da-DK"/>
              </w:rPr>
              <w:t>Køber er forpligtet til at udarbejde boligdokument for § 108 tilbud.</w:t>
            </w:r>
          </w:p>
        </w:tc>
      </w:tr>
      <w:tr w:rsidR="00257194" w:rsidRPr="00B26D04" w14:paraId="416D3A59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F63" w14:textId="77777777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AA1" w14:textId="07514F79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Bestilling fra </w:t>
            </w:r>
            <w:r w:rsidR="00B60C25" w:rsidRPr="00B26D04">
              <w:rPr>
                <w:rFonts w:ascii="Arial" w:hAnsi="Arial" w:cs="Arial"/>
              </w:rPr>
              <w:t>køber</w:t>
            </w:r>
          </w:p>
          <w:p w14:paraId="77440488" w14:textId="7C994389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Andet: </w:t>
            </w:r>
            <w:sdt>
              <w:sdtPr>
                <w:rPr>
                  <w:rFonts w:ascii="Arial" w:hAnsi="Arial" w:cs="Arial"/>
                </w:rPr>
                <w:id w:val="1583479608"/>
                <w:placeholder>
                  <w:docPart w:val="F4BF248944944318B857E6A6EC958C50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</w:t>
            </w:r>
          </w:p>
          <w:p w14:paraId="076ED1A4" w14:textId="45B1310B" w:rsidR="00B60C25" w:rsidRPr="00B26D04" w:rsidRDefault="00B60C25" w:rsidP="00B26D04">
            <w:pPr>
              <w:spacing w:after="0" w:line="280" w:lineRule="atLeas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6F48447A" w14:textId="5EB44339" w:rsidR="00957DF1" w:rsidRPr="00B26D04" w:rsidRDefault="00957DF1" w:rsidP="00B26D04">
      <w:pPr>
        <w:spacing w:after="0" w:line="280" w:lineRule="atLeast"/>
        <w:rPr>
          <w:rFonts w:ascii="Arial" w:hAnsi="Arial" w:cs="Arial"/>
        </w:rPr>
      </w:pPr>
    </w:p>
    <w:p w14:paraId="29D23112" w14:textId="77777777" w:rsidR="00FD4329" w:rsidRDefault="00FD43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83CB22" w14:textId="6E2F5B65" w:rsidR="00F07093" w:rsidRPr="00B26D04" w:rsidRDefault="00F07093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Dokumen</w:t>
      </w:r>
      <w:r w:rsidR="00D12FE6" w:rsidRPr="00B26D04">
        <w:rPr>
          <w:rFonts w:ascii="Arial" w:hAnsi="Arial" w:cs="Arial"/>
          <w:b/>
        </w:rPr>
        <w:t>tation</w:t>
      </w:r>
      <w:r w:rsidR="00C71546" w:rsidRPr="00B26D04">
        <w:rPr>
          <w:rFonts w:ascii="Arial" w:hAnsi="Arial" w:cs="Arial"/>
          <w:b/>
        </w:rPr>
        <w:t>skrav til</w:t>
      </w:r>
      <w:r w:rsidRPr="00B26D04">
        <w:rPr>
          <w:rFonts w:ascii="Arial" w:hAnsi="Arial" w:cs="Arial"/>
          <w:b/>
        </w:rPr>
        <w:t xml:space="preserve"> leverandør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F07093" w:rsidRPr="00B26D04" w14:paraId="6EEEEAD8" w14:textId="77777777" w:rsidTr="00B60C25">
        <w:tc>
          <w:tcPr>
            <w:tcW w:w="3114" w:type="dxa"/>
          </w:tcPr>
          <w:p w14:paraId="4C7BAADF" w14:textId="640C37C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Leverandørens individuelle/pædagogiske plan</w:t>
            </w:r>
          </w:p>
        </w:tc>
        <w:tc>
          <w:tcPr>
            <w:tcW w:w="6514" w:type="dxa"/>
          </w:tcPr>
          <w:p w14:paraId="01E74765" w14:textId="128767F8" w:rsidR="00D12FE6" w:rsidRPr="00B26D04" w:rsidRDefault="00011AA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køber efterspørger en individuel pædagogisk plan for borgeren</w:t>
            </w:r>
            <w:r w:rsidR="005D48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er </w:t>
            </w:r>
            <w:r w:rsidR="005D4827">
              <w:rPr>
                <w:rFonts w:ascii="Arial" w:hAnsi="Arial" w:cs="Arial"/>
              </w:rPr>
              <w:t xml:space="preserve">leverandøren </w:t>
            </w:r>
            <w:r>
              <w:rPr>
                <w:rFonts w:ascii="Arial" w:hAnsi="Arial" w:cs="Arial"/>
              </w:rPr>
              <w:t xml:space="preserve">forpligtet til at </w:t>
            </w:r>
            <w:r w:rsidR="00F07093" w:rsidRPr="00B26D04">
              <w:rPr>
                <w:rFonts w:ascii="Arial" w:hAnsi="Arial" w:cs="Arial"/>
              </w:rPr>
              <w:t xml:space="preserve">fremsende </w:t>
            </w:r>
            <w:r>
              <w:rPr>
                <w:rFonts w:ascii="Arial" w:hAnsi="Arial" w:cs="Arial"/>
              </w:rPr>
              <w:t xml:space="preserve">denne </w:t>
            </w:r>
            <w:r w:rsidR="00F07093" w:rsidRPr="00B26D04">
              <w:rPr>
                <w:rFonts w:ascii="Arial" w:hAnsi="Arial" w:cs="Arial"/>
              </w:rPr>
              <w:t xml:space="preserve">til </w:t>
            </w:r>
            <w:r w:rsidR="003C7737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senest den </w:t>
            </w:r>
            <w:sdt>
              <w:sdtPr>
                <w:rPr>
                  <w:rFonts w:ascii="Arial" w:hAnsi="Arial" w:cs="Arial"/>
                </w:rPr>
                <w:id w:val="-2084357912"/>
                <w:placeholder>
                  <w:docPart w:val="876FF85F91674FFCA1881C66DB5B51CE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dato</w:t>
                </w:r>
              </w:sdtContent>
            </w:sdt>
            <w:r w:rsidR="001451F4" w:rsidRPr="00B26D04">
              <w:rPr>
                <w:rFonts w:ascii="Arial" w:hAnsi="Arial" w:cs="Arial"/>
              </w:rPr>
              <w:t xml:space="preserve"> </w:t>
            </w:r>
            <w:r w:rsidR="00F07093" w:rsidRPr="00B26D04">
              <w:rPr>
                <w:rFonts w:ascii="Arial" w:hAnsi="Arial" w:cs="Arial"/>
              </w:rPr>
              <w:t xml:space="preserve">til orientering. </w:t>
            </w:r>
          </w:p>
          <w:p w14:paraId="0A570FDF" w14:textId="77777777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908904A" w14:textId="06F20BDF" w:rsidR="00F07093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orienteres på følgende måde ved ændringer i den pædagogiske plan </w:t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40371561"/>
                <w:placeholder>
                  <w:docPart w:val="41949C86A7484E3D9D2669A407BA1C4F"/>
                </w:placeholder>
                <w:showingPlcHdr/>
                <w:text w:multiLine="1"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643B7CD" w14:textId="427A47D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BE4EDC" w:rsidRPr="00B26D04" w14:paraId="10F7849F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2DB" w14:textId="4A2905AE" w:rsidR="00BE4EDC" w:rsidRPr="00B26D04" w:rsidRDefault="002970A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Oplysning</w:t>
            </w:r>
            <w:r w:rsidR="00481205">
              <w:rPr>
                <w:rFonts w:ascii="Arial" w:hAnsi="Arial" w:cs="Arial"/>
                <w:b/>
              </w:rPr>
              <w:t xml:space="preserve">spligt i </w:t>
            </w:r>
            <w:proofErr w:type="spellStart"/>
            <w:r w:rsidR="00481205">
              <w:rPr>
                <w:rFonts w:ascii="Arial" w:hAnsi="Arial" w:cs="Arial"/>
                <w:b/>
              </w:rPr>
              <w:t>fhl</w:t>
            </w:r>
            <w:proofErr w:type="spellEnd"/>
            <w:r w:rsidR="00481205">
              <w:rPr>
                <w:rFonts w:ascii="Arial" w:hAnsi="Arial" w:cs="Arial"/>
                <w:b/>
              </w:rPr>
              <w:t>. ti</w:t>
            </w:r>
            <w:r w:rsidR="008D5876">
              <w:rPr>
                <w:rFonts w:ascii="Arial" w:hAnsi="Arial" w:cs="Arial"/>
                <w:b/>
              </w:rPr>
              <w:t>l</w:t>
            </w:r>
            <w:r w:rsidRPr="00B26D04">
              <w:rPr>
                <w:rFonts w:ascii="Arial" w:hAnsi="Arial" w:cs="Arial"/>
                <w:b/>
              </w:rPr>
              <w:t xml:space="preserve"> beregning af e</w:t>
            </w:r>
            <w:r w:rsidR="00BE4EDC" w:rsidRPr="00B26D04">
              <w:rPr>
                <w:rFonts w:ascii="Arial" w:hAnsi="Arial" w:cs="Arial"/>
                <w:b/>
              </w:rPr>
              <w:t>genbetaling</w:t>
            </w:r>
          </w:p>
          <w:p w14:paraId="6C4C96EE" w14:textId="77777777" w:rsidR="00BE4EDC" w:rsidRPr="00B26D04" w:rsidRDefault="00BE4ED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0F8C" w14:textId="592C0857" w:rsidR="00EF0F19" w:rsidRDefault="00EF0F19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Handlekommunen fastlægger borgerens egenbetaling på baggrund af oplysninger fra leverandøren.</w:t>
            </w:r>
          </w:p>
          <w:p w14:paraId="242FE3CE" w14:textId="77777777" w:rsidR="00EF0F19" w:rsidRDefault="00EF0F1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9ABA78C" w14:textId="77777777" w:rsidR="005A4BD5" w:rsidRDefault="005A4BD5" w:rsidP="005A4BD5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er forpligtet til at fremsende oplysninger til køber til brug for beregningen af borgerens egenbetaling i forbindelse med kontraktindgåelse og senest 1. november hvert år. </w:t>
            </w:r>
          </w:p>
          <w:p w14:paraId="19474E66" w14:textId="54D2C60E" w:rsidR="005A4BD5" w:rsidRDefault="005A4BD5" w:rsidP="005A4BD5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skal oplyse borgerens udgifter til boligens omkostninger på tilbuddet, givet efter betalingsbekendtgørelse </w:t>
            </w:r>
            <w:r w:rsidR="00123233">
              <w:rPr>
                <w:rFonts w:ascii="Arial" w:hAnsi="Arial" w:cs="Arial"/>
              </w:rPr>
              <w:t xml:space="preserve">(BEK </w:t>
            </w:r>
            <w:r>
              <w:rPr>
                <w:rFonts w:ascii="Arial" w:hAnsi="Arial" w:cs="Arial"/>
              </w:rPr>
              <w:t>1387 af 12/12/2006</w:t>
            </w:r>
            <w:r w:rsidR="007C7C00">
              <w:rPr>
                <w:rFonts w:ascii="Arial" w:hAnsi="Arial" w:cs="Arial"/>
              </w:rPr>
              <w:t xml:space="preserve"> med senere ændringer), samt </w:t>
            </w:r>
            <w:r w:rsidR="007C7C00" w:rsidRPr="00EF6538">
              <w:rPr>
                <w:rFonts w:ascii="Arial" w:hAnsi="Arial" w:cs="Arial"/>
              </w:rPr>
              <w:t>Vejledning om botilbud for voksne m.v. botilbudsvejledningen (VEJ nr. 10172 af 15/12/20199031 af 14/01/2021).</w:t>
            </w:r>
          </w:p>
          <w:p w14:paraId="38F22A2A" w14:textId="77777777" w:rsidR="00B608E6" w:rsidRPr="00B26D04" w:rsidRDefault="00B608E6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125B5D" w14:textId="77777777" w:rsidR="00DC6FDA" w:rsidRPr="00D14B62" w:rsidRDefault="00DC6FDA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D14B62">
              <w:rPr>
                <w:rFonts w:ascii="Arial" w:hAnsi="Arial" w:cs="Arial"/>
                <w:b/>
                <w:bCs/>
              </w:rPr>
              <w:t>Oplysninger til brug for beregning af egenbetaling:</w:t>
            </w:r>
          </w:p>
          <w:p w14:paraId="791A9A51" w14:textId="2D2F5209" w:rsidR="005A4BD5" w:rsidRPr="00D14B62" w:rsidRDefault="005A4BD5" w:rsidP="005A4BD5">
            <w:pPr>
              <w:pStyle w:val="Ing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Leverandøren er forpligtet til at oplyse følgende til køber til brug for beregning af borgerens egenbetaling:</w:t>
            </w:r>
          </w:p>
          <w:p w14:paraId="0327D5B5" w14:textId="4EFD8D6C" w:rsidR="005A4BD5" w:rsidRDefault="005A4BD5" w:rsidP="005A4BD5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Boligens omkostninger (beregnet pr. m2 bolig inkl. andel fællesareal)</w:t>
            </w:r>
          </w:p>
          <w:p w14:paraId="2A3E2159" w14:textId="77777777" w:rsidR="005A4BD5" w:rsidRDefault="005A4BD5" w:rsidP="005A4BD5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Faste udgifter på baggrund af årligt budget til el og varme</w:t>
            </w:r>
          </w:p>
          <w:p w14:paraId="533E1D51" w14:textId="2C922DB3" w:rsidR="00D12FE6" w:rsidRPr="00461B54" w:rsidRDefault="005A4BD5" w:rsidP="005A4BD5">
            <w:pPr>
              <w:pStyle w:val="Ingenafstand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ascii="Arial" w:eastAsia="Times New Roman" w:hAnsi="Arial" w:cs="Arial"/>
              </w:rPr>
              <w:t>Serviceydelser/integrerede ydelser, herunder udgifter til vask, rengøring og kost</w:t>
            </w:r>
          </w:p>
        </w:tc>
      </w:tr>
      <w:tr w:rsidR="00257194" w:rsidRPr="00B26D04" w14:paraId="40EC9872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F1C" w14:textId="47367E62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  <w:r w:rsidR="00265DFA">
              <w:rPr>
                <w:rFonts w:ascii="Arial" w:hAnsi="Arial" w:cs="Arial"/>
                <w:b/>
              </w:rPr>
              <w:t xml:space="preserve"> vedlagt kontrakten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FCD" w14:textId="3896C45D" w:rsidR="00257194" w:rsidRPr="00B26D04" w:rsidRDefault="003071D7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37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>
              <w:rPr>
                <w:rFonts w:ascii="Arial" w:hAnsi="Arial" w:cs="Arial"/>
              </w:rPr>
              <w:t xml:space="preserve"> </w:t>
            </w:r>
            <w:r w:rsidR="00257194" w:rsidRPr="00B26D04">
              <w:rPr>
                <w:rFonts w:ascii="Arial" w:hAnsi="Arial" w:cs="Arial"/>
              </w:rPr>
              <w:t xml:space="preserve">    Dokumentation vedr. egenbetaling / huslejebetaling </w:t>
            </w:r>
          </w:p>
          <w:p w14:paraId="581F3978" w14:textId="5D8FDF18" w:rsidR="00257194" w:rsidRPr="00B26D04" w:rsidRDefault="003071D7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40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7194" w:rsidRPr="00B26D04">
              <w:rPr>
                <w:rFonts w:ascii="Arial" w:hAnsi="Arial" w:cs="Arial"/>
              </w:rPr>
              <w:t xml:space="preserve">      Andet: </w:t>
            </w:r>
            <w:sdt>
              <w:sdtPr>
                <w:rPr>
                  <w:rFonts w:ascii="Arial" w:hAnsi="Arial" w:cs="Arial"/>
                </w:rPr>
                <w:id w:val="1720329646"/>
                <w:placeholder>
                  <w:docPart w:val="4D57E810E4014D8F8E8822CFB0DD8F5A"/>
                </w:placeholder>
                <w:showingPlcHdr/>
                <w:text w:multiLine="1"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  <w:r w:rsidR="00257194" w:rsidRPr="00B26D04">
              <w:rPr>
                <w:rFonts w:ascii="Arial" w:hAnsi="Arial" w:cs="Arial"/>
              </w:rPr>
              <w:t xml:space="preserve"> </w:t>
            </w:r>
          </w:p>
        </w:tc>
      </w:tr>
    </w:tbl>
    <w:p w14:paraId="6BEB6AF9" w14:textId="4173BDE8" w:rsidR="00AB542E" w:rsidRPr="00613B94" w:rsidRDefault="00AB542E" w:rsidP="00B608E6">
      <w:pPr>
        <w:tabs>
          <w:tab w:val="left" w:pos="2153"/>
        </w:tabs>
        <w:rPr>
          <w:rFonts w:ascii="Arial" w:hAnsi="Arial" w:cs="Arial"/>
        </w:rPr>
      </w:pPr>
    </w:p>
    <w:sectPr w:rsidR="00AB542E" w:rsidRPr="00613B94" w:rsidSect="001451F4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74039" w14:textId="77777777" w:rsidR="003E544F" w:rsidRDefault="003E544F" w:rsidP="008C1448">
      <w:pPr>
        <w:spacing w:after="0" w:line="240" w:lineRule="auto"/>
      </w:pPr>
      <w:r>
        <w:separator/>
      </w:r>
    </w:p>
  </w:endnote>
  <w:endnote w:type="continuationSeparator" w:id="0">
    <w:p w14:paraId="3DE85841" w14:textId="77777777" w:rsidR="003E544F" w:rsidRDefault="003E544F" w:rsidP="008C1448">
      <w:pPr>
        <w:spacing w:after="0" w:line="240" w:lineRule="auto"/>
      </w:pPr>
      <w:r>
        <w:continuationSeparator/>
      </w:r>
    </w:p>
  </w:endnote>
  <w:endnote w:type="continuationNotice" w:id="1">
    <w:p w14:paraId="19C8DF50" w14:textId="77777777" w:rsidR="003E544F" w:rsidRDefault="003E54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CE7F" w14:textId="2CAB40E4" w:rsidR="003E544F" w:rsidRDefault="003E544F" w:rsidP="005E5597">
    <w:pPr>
      <w:pStyle w:val="Sidefod"/>
    </w:pPr>
    <w:r>
      <w:t>Version 1.0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2F89030" w14:textId="77777777" w:rsidR="003E544F" w:rsidRDefault="003E54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D538" w14:textId="77777777" w:rsidR="003E544F" w:rsidRDefault="003E544F" w:rsidP="008C1448">
      <w:pPr>
        <w:spacing w:after="0" w:line="240" w:lineRule="auto"/>
      </w:pPr>
      <w:r>
        <w:separator/>
      </w:r>
    </w:p>
  </w:footnote>
  <w:footnote w:type="continuationSeparator" w:id="0">
    <w:p w14:paraId="2B4D1B18" w14:textId="77777777" w:rsidR="003E544F" w:rsidRDefault="003E544F" w:rsidP="008C1448">
      <w:pPr>
        <w:spacing w:after="0" w:line="240" w:lineRule="auto"/>
      </w:pPr>
      <w:r>
        <w:continuationSeparator/>
      </w:r>
    </w:p>
  </w:footnote>
  <w:footnote w:type="continuationNotice" w:id="1">
    <w:p w14:paraId="6D7356D1" w14:textId="77777777" w:rsidR="003E544F" w:rsidRDefault="003E54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CD1F" w14:textId="0F9DBEB4" w:rsidR="003E544F" w:rsidRDefault="003E544F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1A9BA49" wp14:editId="575C538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felt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E4709" w14:textId="7D73C6E3" w:rsidR="003E544F" w:rsidRDefault="003E544F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9BA49" id="_x0000_t202" coordsize="21600,21600" o:spt="202" path="m,l,21600r21600,l21600,xe">
              <v:stroke joinstyle="miter"/>
              <v:path gradientshapeok="t" o:connecttype="rect"/>
            </v:shapetype>
            <v:shape id="Tekstfelt 220" o:spid="_x0000_s1026" type="#_x0000_t202" style="position:absolute;margin-left:0;margin-top:0;width:468pt;height:13.7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" o:allowincell="f" filled="f" stroked="f">
              <v:textbox style="mso-fit-shape-to-text:t" inset=",0,,0">
                <w:txbxContent>
                  <w:p w14:paraId="380E4709" w14:textId="7D73C6E3" w:rsidR="003E544F" w:rsidRDefault="003E544F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FCD65C" wp14:editId="7DB82E0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felt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13B6C0C" w14:textId="77777777" w:rsidR="003E544F" w:rsidRDefault="003E544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CD65C" id="Tekstfelt 221" o:spid="_x0000_s1027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" o:allowincell="f" fillcolor="#a8d08d [1945]" stroked="f">
              <v:textbox style="mso-fit-shape-to-text:t" inset=",0,,0">
                <w:txbxContent>
                  <w:p w14:paraId="113B6C0C" w14:textId="77777777" w:rsidR="003E544F" w:rsidRDefault="003E544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325"/>
    <w:multiLevelType w:val="hybridMultilevel"/>
    <w:tmpl w:val="9E76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5E4"/>
    <w:multiLevelType w:val="hybridMultilevel"/>
    <w:tmpl w:val="6A408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8B7"/>
    <w:multiLevelType w:val="hybridMultilevel"/>
    <w:tmpl w:val="C51AEA6A"/>
    <w:lvl w:ilvl="0" w:tplc="5EF0B8E2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68E0"/>
    <w:multiLevelType w:val="hybridMultilevel"/>
    <w:tmpl w:val="3092B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D4FC9"/>
    <w:multiLevelType w:val="hybridMultilevel"/>
    <w:tmpl w:val="C262CA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12D8"/>
    <w:multiLevelType w:val="multilevel"/>
    <w:tmpl w:val="26167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94077C"/>
    <w:multiLevelType w:val="hybridMultilevel"/>
    <w:tmpl w:val="E7A2D9F0"/>
    <w:lvl w:ilvl="0" w:tplc="EE422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06A0D"/>
    <w:multiLevelType w:val="hybridMultilevel"/>
    <w:tmpl w:val="2C5C3156"/>
    <w:lvl w:ilvl="0" w:tplc="F0628874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389F"/>
    <w:multiLevelType w:val="hybridMultilevel"/>
    <w:tmpl w:val="FAC61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F5BD2"/>
    <w:multiLevelType w:val="multilevel"/>
    <w:tmpl w:val="9F9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BF69F1"/>
    <w:multiLevelType w:val="multilevel"/>
    <w:tmpl w:val="1CB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A6883"/>
    <w:multiLevelType w:val="multilevel"/>
    <w:tmpl w:val="E4F89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01651F5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F47BD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950CF9"/>
    <w:multiLevelType w:val="hybridMultilevel"/>
    <w:tmpl w:val="D2BE5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2ED5"/>
    <w:multiLevelType w:val="hybridMultilevel"/>
    <w:tmpl w:val="D3B0B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3281B"/>
    <w:multiLevelType w:val="hybridMultilevel"/>
    <w:tmpl w:val="7DCC69E0"/>
    <w:lvl w:ilvl="0" w:tplc="22068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C5C94"/>
    <w:multiLevelType w:val="hybridMultilevel"/>
    <w:tmpl w:val="ADCC0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03FB2"/>
    <w:multiLevelType w:val="hybridMultilevel"/>
    <w:tmpl w:val="A8ECF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14DBD"/>
    <w:multiLevelType w:val="hybridMultilevel"/>
    <w:tmpl w:val="6268BF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7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s Andersen">
    <w15:presenceInfo w15:providerId="AD" w15:userId="S::HAAN@kl.dk::af1d46a0-2a2b-4df6-bbcc-0f6a8fa64d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GJvcO8nAtPwqTPPz6K+jMWM+IDJFDHF4XrcAfkZMjU6gXzg7lT3X1JH6K6m7VwtuZYNtSKMEm2AFx9YT81IYnQ==" w:salt="hFa0AW28bheKmINg+kxNuA=="/>
  <w:defaultTabStop w:val="1304"/>
  <w:hyphenationZone w:val="425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32"/>
    <w:rsid w:val="00000F15"/>
    <w:rsid w:val="000107FD"/>
    <w:rsid w:val="00011AAD"/>
    <w:rsid w:val="0001307A"/>
    <w:rsid w:val="0001750A"/>
    <w:rsid w:val="000232F9"/>
    <w:rsid w:val="000248AB"/>
    <w:rsid w:val="00033C8D"/>
    <w:rsid w:val="00034E7E"/>
    <w:rsid w:val="000368CD"/>
    <w:rsid w:val="00036F61"/>
    <w:rsid w:val="0004075E"/>
    <w:rsid w:val="00047B97"/>
    <w:rsid w:val="00050DB7"/>
    <w:rsid w:val="00050F93"/>
    <w:rsid w:val="00053A7F"/>
    <w:rsid w:val="00053CC6"/>
    <w:rsid w:val="00060157"/>
    <w:rsid w:val="00062B44"/>
    <w:rsid w:val="0006427D"/>
    <w:rsid w:val="00066E13"/>
    <w:rsid w:val="00067D88"/>
    <w:rsid w:val="00070C22"/>
    <w:rsid w:val="00071104"/>
    <w:rsid w:val="00072C88"/>
    <w:rsid w:val="00074C6C"/>
    <w:rsid w:val="000809B8"/>
    <w:rsid w:val="00080ECE"/>
    <w:rsid w:val="000829E4"/>
    <w:rsid w:val="000868C5"/>
    <w:rsid w:val="00090D6C"/>
    <w:rsid w:val="00095B6D"/>
    <w:rsid w:val="000A0687"/>
    <w:rsid w:val="000A4625"/>
    <w:rsid w:val="000A7233"/>
    <w:rsid w:val="000A7C5B"/>
    <w:rsid w:val="000B1CFA"/>
    <w:rsid w:val="000B2164"/>
    <w:rsid w:val="000B236D"/>
    <w:rsid w:val="000B6FF9"/>
    <w:rsid w:val="000C2392"/>
    <w:rsid w:val="000C2E60"/>
    <w:rsid w:val="000C6AFF"/>
    <w:rsid w:val="000C6B0C"/>
    <w:rsid w:val="000C7214"/>
    <w:rsid w:val="000C7D7A"/>
    <w:rsid w:val="000C7E18"/>
    <w:rsid w:val="000D0877"/>
    <w:rsid w:val="000D49A0"/>
    <w:rsid w:val="000D6165"/>
    <w:rsid w:val="000D6185"/>
    <w:rsid w:val="000D7334"/>
    <w:rsid w:val="000E0322"/>
    <w:rsid w:val="000E14FC"/>
    <w:rsid w:val="000E1CDD"/>
    <w:rsid w:val="000E485C"/>
    <w:rsid w:val="000E6F3E"/>
    <w:rsid w:val="000F1E75"/>
    <w:rsid w:val="001015D6"/>
    <w:rsid w:val="001026FD"/>
    <w:rsid w:val="001044B2"/>
    <w:rsid w:val="00106B88"/>
    <w:rsid w:val="00112687"/>
    <w:rsid w:val="00112777"/>
    <w:rsid w:val="0011277A"/>
    <w:rsid w:val="00113F34"/>
    <w:rsid w:val="00114737"/>
    <w:rsid w:val="00123233"/>
    <w:rsid w:val="001311A1"/>
    <w:rsid w:val="001344B5"/>
    <w:rsid w:val="00134D7B"/>
    <w:rsid w:val="00141BB0"/>
    <w:rsid w:val="00142495"/>
    <w:rsid w:val="001451F4"/>
    <w:rsid w:val="001455C3"/>
    <w:rsid w:val="00147241"/>
    <w:rsid w:val="00150299"/>
    <w:rsid w:val="00151AF5"/>
    <w:rsid w:val="00151F7E"/>
    <w:rsid w:val="00153653"/>
    <w:rsid w:val="001546FB"/>
    <w:rsid w:val="0015746E"/>
    <w:rsid w:val="00163EE0"/>
    <w:rsid w:val="001643B9"/>
    <w:rsid w:val="0016588E"/>
    <w:rsid w:val="00170839"/>
    <w:rsid w:val="0018428F"/>
    <w:rsid w:val="00184658"/>
    <w:rsid w:val="0019239B"/>
    <w:rsid w:val="001930F7"/>
    <w:rsid w:val="00193358"/>
    <w:rsid w:val="00193F3A"/>
    <w:rsid w:val="001952C4"/>
    <w:rsid w:val="001A0E0D"/>
    <w:rsid w:val="001A6152"/>
    <w:rsid w:val="001B1170"/>
    <w:rsid w:val="001B156E"/>
    <w:rsid w:val="001B168B"/>
    <w:rsid w:val="001B32F8"/>
    <w:rsid w:val="001B485D"/>
    <w:rsid w:val="001B774E"/>
    <w:rsid w:val="001C22F6"/>
    <w:rsid w:val="001C2381"/>
    <w:rsid w:val="001C3B03"/>
    <w:rsid w:val="001C5D77"/>
    <w:rsid w:val="001D6168"/>
    <w:rsid w:val="001D7CD2"/>
    <w:rsid w:val="001E3036"/>
    <w:rsid w:val="001E43A2"/>
    <w:rsid w:val="001E47A6"/>
    <w:rsid w:val="001E77E8"/>
    <w:rsid w:val="001F397C"/>
    <w:rsid w:val="001F67B2"/>
    <w:rsid w:val="00201896"/>
    <w:rsid w:val="00203AAA"/>
    <w:rsid w:val="00204915"/>
    <w:rsid w:val="00206E9A"/>
    <w:rsid w:val="00207FD8"/>
    <w:rsid w:val="00211EB2"/>
    <w:rsid w:val="002140D2"/>
    <w:rsid w:val="00215D0D"/>
    <w:rsid w:val="002202E1"/>
    <w:rsid w:val="002212F4"/>
    <w:rsid w:val="00223A25"/>
    <w:rsid w:val="00223B7F"/>
    <w:rsid w:val="00225C1B"/>
    <w:rsid w:val="00226C50"/>
    <w:rsid w:val="0022747A"/>
    <w:rsid w:val="002278BB"/>
    <w:rsid w:val="00230539"/>
    <w:rsid w:val="002323C5"/>
    <w:rsid w:val="002365CC"/>
    <w:rsid w:val="00237424"/>
    <w:rsid w:val="00237D13"/>
    <w:rsid w:val="00240674"/>
    <w:rsid w:val="0024219F"/>
    <w:rsid w:val="00244D92"/>
    <w:rsid w:val="0024580D"/>
    <w:rsid w:val="00247D3A"/>
    <w:rsid w:val="002503D7"/>
    <w:rsid w:val="00252E41"/>
    <w:rsid w:val="00257194"/>
    <w:rsid w:val="0026198C"/>
    <w:rsid w:val="00264E74"/>
    <w:rsid w:val="00265320"/>
    <w:rsid w:val="0026570C"/>
    <w:rsid w:val="00265DFA"/>
    <w:rsid w:val="00270EA4"/>
    <w:rsid w:val="0027512B"/>
    <w:rsid w:val="002763A4"/>
    <w:rsid w:val="002765ED"/>
    <w:rsid w:val="00280DE9"/>
    <w:rsid w:val="00284632"/>
    <w:rsid w:val="00286807"/>
    <w:rsid w:val="00292228"/>
    <w:rsid w:val="002947B2"/>
    <w:rsid w:val="0029569A"/>
    <w:rsid w:val="00295AE0"/>
    <w:rsid w:val="00295B44"/>
    <w:rsid w:val="002966FE"/>
    <w:rsid w:val="002970A6"/>
    <w:rsid w:val="002A17D9"/>
    <w:rsid w:val="002A18B1"/>
    <w:rsid w:val="002A223B"/>
    <w:rsid w:val="002A6668"/>
    <w:rsid w:val="002B17EB"/>
    <w:rsid w:val="002C0713"/>
    <w:rsid w:val="002C2BDD"/>
    <w:rsid w:val="002C3285"/>
    <w:rsid w:val="002C7224"/>
    <w:rsid w:val="002C72B4"/>
    <w:rsid w:val="002D3575"/>
    <w:rsid w:val="002D5F80"/>
    <w:rsid w:val="002D62CD"/>
    <w:rsid w:val="002E199B"/>
    <w:rsid w:val="002E37D9"/>
    <w:rsid w:val="002E3888"/>
    <w:rsid w:val="002E6BF2"/>
    <w:rsid w:val="002E6CA5"/>
    <w:rsid w:val="002F0391"/>
    <w:rsid w:val="00303698"/>
    <w:rsid w:val="00303D71"/>
    <w:rsid w:val="00304176"/>
    <w:rsid w:val="00304667"/>
    <w:rsid w:val="003049E9"/>
    <w:rsid w:val="003071D7"/>
    <w:rsid w:val="00310D37"/>
    <w:rsid w:val="0031119F"/>
    <w:rsid w:val="00311796"/>
    <w:rsid w:val="00320F55"/>
    <w:rsid w:val="00321790"/>
    <w:rsid w:val="00321C95"/>
    <w:rsid w:val="003231ED"/>
    <w:rsid w:val="00323595"/>
    <w:rsid w:val="003312ED"/>
    <w:rsid w:val="00334091"/>
    <w:rsid w:val="00334758"/>
    <w:rsid w:val="0033709E"/>
    <w:rsid w:val="00340300"/>
    <w:rsid w:val="003416AB"/>
    <w:rsid w:val="00341F21"/>
    <w:rsid w:val="0034383F"/>
    <w:rsid w:val="003451E9"/>
    <w:rsid w:val="00355B22"/>
    <w:rsid w:val="003608AC"/>
    <w:rsid w:val="003621F0"/>
    <w:rsid w:val="003660D2"/>
    <w:rsid w:val="00367112"/>
    <w:rsid w:val="00373EC9"/>
    <w:rsid w:val="00383ECB"/>
    <w:rsid w:val="003855EA"/>
    <w:rsid w:val="003865B7"/>
    <w:rsid w:val="00390ACD"/>
    <w:rsid w:val="00392F28"/>
    <w:rsid w:val="003931EC"/>
    <w:rsid w:val="00393C08"/>
    <w:rsid w:val="00395802"/>
    <w:rsid w:val="003A08BF"/>
    <w:rsid w:val="003A18D5"/>
    <w:rsid w:val="003A450A"/>
    <w:rsid w:val="003A48BD"/>
    <w:rsid w:val="003A5802"/>
    <w:rsid w:val="003A6105"/>
    <w:rsid w:val="003A76E6"/>
    <w:rsid w:val="003B131A"/>
    <w:rsid w:val="003B7F84"/>
    <w:rsid w:val="003C0668"/>
    <w:rsid w:val="003C28D0"/>
    <w:rsid w:val="003C33F6"/>
    <w:rsid w:val="003C4B5B"/>
    <w:rsid w:val="003C7312"/>
    <w:rsid w:val="003C7737"/>
    <w:rsid w:val="003D0E9E"/>
    <w:rsid w:val="003D4F5C"/>
    <w:rsid w:val="003D523C"/>
    <w:rsid w:val="003D57A6"/>
    <w:rsid w:val="003E34B7"/>
    <w:rsid w:val="003E3932"/>
    <w:rsid w:val="003E544F"/>
    <w:rsid w:val="003E670C"/>
    <w:rsid w:val="003F1065"/>
    <w:rsid w:val="003F167E"/>
    <w:rsid w:val="003F5794"/>
    <w:rsid w:val="003F76C4"/>
    <w:rsid w:val="0040158B"/>
    <w:rsid w:val="004034CC"/>
    <w:rsid w:val="00404336"/>
    <w:rsid w:val="00405117"/>
    <w:rsid w:val="004074CF"/>
    <w:rsid w:val="00407BA5"/>
    <w:rsid w:val="004108B6"/>
    <w:rsid w:val="00410D39"/>
    <w:rsid w:val="0041120E"/>
    <w:rsid w:val="0041178D"/>
    <w:rsid w:val="004130AA"/>
    <w:rsid w:val="00415289"/>
    <w:rsid w:val="00416842"/>
    <w:rsid w:val="00417ADF"/>
    <w:rsid w:val="00420219"/>
    <w:rsid w:val="004235C3"/>
    <w:rsid w:val="00425573"/>
    <w:rsid w:val="00431FEB"/>
    <w:rsid w:val="0043258B"/>
    <w:rsid w:val="00433E08"/>
    <w:rsid w:val="004342F7"/>
    <w:rsid w:val="00436647"/>
    <w:rsid w:val="00436771"/>
    <w:rsid w:val="00436B26"/>
    <w:rsid w:val="004408ED"/>
    <w:rsid w:val="00442BAB"/>
    <w:rsid w:val="00442FDB"/>
    <w:rsid w:val="00443F6D"/>
    <w:rsid w:val="0044623D"/>
    <w:rsid w:val="00450E3C"/>
    <w:rsid w:val="0045143E"/>
    <w:rsid w:val="00452358"/>
    <w:rsid w:val="00453598"/>
    <w:rsid w:val="00454CE5"/>
    <w:rsid w:val="0045536A"/>
    <w:rsid w:val="00460A8B"/>
    <w:rsid w:val="00461B54"/>
    <w:rsid w:val="004702A9"/>
    <w:rsid w:val="0047136A"/>
    <w:rsid w:val="00475804"/>
    <w:rsid w:val="0048069F"/>
    <w:rsid w:val="00481205"/>
    <w:rsid w:val="00482A64"/>
    <w:rsid w:val="00482C64"/>
    <w:rsid w:val="0048402F"/>
    <w:rsid w:val="00490632"/>
    <w:rsid w:val="00491E0E"/>
    <w:rsid w:val="0049257F"/>
    <w:rsid w:val="00492E60"/>
    <w:rsid w:val="00496BA3"/>
    <w:rsid w:val="004A62EA"/>
    <w:rsid w:val="004A6347"/>
    <w:rsid w:val="004B4BC3"/>
    <w:rsid w:val="004B5494"/>
    <w:rsid w:val="004B5B72"/>
    <w:rsid w:val="004B7A7D"/>
    <w:rsid w:val="004C6A9F"/>
    <w:rsid w:val="004C7CAD"/>
    <w:rsid w:val="004D3644"/>
    <w:rsid w:val="004D3D14"/>
    <w:rsid w:val="004D3E09"/>
    <w:rsid w:val="004D3EEA"/>
    <w:rsid w:val="004D4DC2"/>
    <w:rsid w:val="004E0D1F"/>
    <w:rsid w:val="004E40AA"/>
    <w:rsid w:val="004E425C"/>
    <w:rsid w:val="004E7734"/>
    <w:rsid w:val="004F073D"/>
    <w:rsid w:val="004F617B"/>
    <w:rsid w:val="004F775B"/>
    <w:rsid w:val="005009E4"/>
    <w:rsid w:val="00504007"/>
    <w:rsid w:val="00504381"/>
    <w:rsid w:val="0051276D"/>
    <w:rsid w:val="005210F2"/>
    <w:rsid w:val="00521E9B"/>
    <w:rsid w:val="00526781"/>
    <w:rsid w:val="005274AB"/>
    <w:rsid w:val="00536AC3"/>
    <w:rsid w:val="00541AD8"/>
    <w:rsid w:val="00555AD7"/>
    <w:rsid w:val="005601B8"/>
    <w:rsid w:val="0056085B"/>
    <w:rsid w:val="00561F8E"/>
    <w:rsid w:val="0056714D"/>
    <w:rsid w:val="00567D9C"/>
    <w:rsid w:val="005731B4"/>
    <w:rsid w:val="00577769"/>
    <w:rsid w:val="00580F70"/>
    <w:rsid w:val="0058305C"/>
    <w:rsid w:val="005861CA"/>
    <w:rsid w:val="005871A7"/>
    <w:rsid w:val="00591426"/>
    <w:rsid w:val="005928C5"/>
    <w:rsid w:val="00593B8A"/>
    <w:rsid w:val="00593DA4"/>
    <w:rsid w:val="00594DCD"/>
    <w:rsid w:val="005A1DDF"/>
    <w:rsid w:val="005A329F"/>
    <w:rsid w:val="005A4BD5"/>
    <w:rsid w:val="005A508B"/>
    <w:rsid w:val="005A6228"/>
    <w:rsid w:val="005A762D"/>
    <w:rsid w:val="005B5EC7"/>
    <w:rsid w:val="005B7799"/>
    <w:rsid w:val="005C0830"/>
    <w:rsid w:val="005C10C3"/>
    <w:rsid w:val="005C1F5C"/>
    <w:rsid w:val="005C4687"/>
    <w:rsid w:val="005C4904"/>
    <w:rsid w:val="005C5290"/>
    <w:rsid w:val="005D0197"/>
    <w:rsid w:val="005D0266"/>
    <w:rsid w:val="005D4827"/>
    <w:rsid w:val="005D4A49"/>
    <w:rsid w:val="005E2C72"/>
    <w:rsid w:val="005E3D1E"/>
    <w:rsid w:val="005E5597"/>
    <w:rsid w:val="005F0765"/>
    <w:rsid w:val="005F13D9"/>
    <w:rsid w:val="005F2A91"/>
    <w:rsid w:val="005F2E71"/>
    <w:rsid w:val="005F335D"/>
    <w:rsid w:val="005F4783"/>
    <w:rsid w:val="005F7FB6"/>
    <w:rsid w:val="006001C9"/>
    <w:rsid w:val="00605242"/>
    <w:rsid w:val="00606C24"/>
    <w:rsid w:val="006126C5"/>
    <w:rsid w:val="00612808"/>
    <w:rsid w:val="00613B94"/>
    <w:rsid w:val="006147F8"/>
    <w:rsid w:val="00616867"/>
    <w:rsid w:val="00616CA1"/>
    <w:rsid w:val="006315A6"/>
    <w:rsid w:val="0063308E"/>
    <w:rsid w:val="00640C03"/>
    <w:rsid w:val="006414B5"/>
    <w:rsid w:val="00641517"/>
    <w:rsid w:val="00641AA4"/>
    <w:rsid w:val="00644824"/>
    <w:rsid w:val="00645C8B"/>
    <w:rsid w:val="0064603D"/>
    <w:rsid w:val="006473D6"/>
    <w:rsid w:val="00653C07"/>
    <w:rsid w:val="006605C2"/>
    <w:rsid w:val="006612A2"/>
    <w:rsid w:val="00665772"/>
    <w:rsid w:val="00665845"/>
    <w:rsid w:val="00665CE7"/>
    <w:rsid w:val="00670BFF"/>
    <w:rsid w:val="00671784"/>
    <w:rsid w:val="00671B12"/>
    <w:rsid w:val="00673F4F"/>
    <w:rsid w:val="006746A1"/>
    <w:rsid w:val="006768B7"/>
    <w:rsid w:val="006810D5"/>
    <w:rsid w:val="00681DF7"/>
    <w:rsid w:val="00682036"/>
    <w:rsid w:val="0068226B"/>
    <w:rsid w:val="006855EA"/>
    <w:rsid w:val="00695481"/>
    <w:rsid w:val="00695840"/>
    <w:rsid w:val="00695DDC"/>
    <w:rsid w:val="0069662D"/>
    <w:rsid w:val="006A0299"/>
    <w:rsid w:val="006A208C"/>
    <w:rsid w:val="006A466D"/>
    <w:rsid w:val="006A4C4C"/>
    <w:rsid w:val="006A4F23"/>
    <w:rsid w:val="006B0124"/>
    <w:rsid w:val="006B2484"/>
    <w:rsid w:val="006B2637"/>
    <w:rsid w:val="006B3234"/>
    <w:rsid w:val="006B4FCD"/>
    <w:rsid w:val="006B7627"/>
    <w:rsid w:val="006C1120"/>
    <w:rsid w:val="006C13C0"/>
    <w:rsid w:val="006C36A9"/>
    <w:rsid w:val="006C56F1"/>
    <w:rsid w:val="006C5ED5"/>
    <w:rsid w:val="006D033D"/>
    <w:rsid w:val="006D3B19"/>
    <w:rsid w:val="006D4FDC"/>
    <w:rsid w:val="006D5678"/>
    <w:rsid w:val="006D6AF2"/>
    <w:rsid w:val="006E0386"/>
    <w:rsid w:val="006E4178"/>
    <w:rsid w:val="006E41D1"/>
    <w:rsid w:val="006E7145"/>
    <w:rsid w:val="006F0E5E"/>
    <w:rsid w:val="006F2914"/>
    <w:rsid w:val="006F2EF5"/>
    <w:rsid w:val="006F3F6F"/>
    <w:rsid w:val="006F5DA9"/>
    <w:rsid w:val="00700503"/>
    <w:rsid w:val="007222F5"/>
    <w:rsid w:val="00722704"/>
    <w:rsid w:val="00723A13"/>
    <w:rsid w:val="007316D8"/>
    <w:rsid w:val="0073377F"/>
    <w:rsid w:val="00735A97"/>
    <w:rsid w:val="00737506"/>
    <w:rsid w:val="0074317A"/>
    <w:rsid w:val="007450F9"/>
    <w:rsid w:val="00745419"/>
    <w:rsid w:val="00746988"/>
    <w:rsid w:val="00751CF0"/>
    <w:rsid w:val="00753018"/>
    <w:rsid w:val="007540B4"/>
    <w:rsid w:val="007576FE"/>
    <w:rsid w:val="00761850"/>
    <w:rsid w:val="00765C94"/>
    <w:rsid w:val="00766F06"/>
    <w:rsid w:val="0076730D"/>
    <w:rsid w:val="0076742B"/>
    <w:rsid w:val="00770AD7"/>
    <w:rsid w:val="00773568"/>
    <w:rsid w:val="00773A30"/>
    <w:rsid w:val="00774D9F"/>
    <w:rsid w:val="00776C35"/>
    <w:rsid w:val="007771B1"/>
    <w:rsid w:val="00782F3C"/>
    <w:rsid w:val="0078352E"/>
    <w:rsid w:val="00785FAC"/>
    <w:rsid w:val="0078751C"/>
    <w:rsid w:val="0079645C"/>
    <w:rsid w:val="00796E20"/>
    <w:rsid w:val="00797186"/>
    <w:rsid w:val="007A42EE"/>
    <w:rsid w:val="007A481C"/>
    <w:rsid w:val="007B119F"/>
    <w:rsid w:val="007B435C"/>
    <w:rsid w:val="007B5BB0"/>
    <w:rsid w:val="007B5DD6"/>
    <w:rsid w:val="007B64B0"/>
    <w:rsid w:val="007B653C"/>
    <w:rsid w:val="007B685B"/>
    <w:rsid w:val="007C0160"/>
    <w:rsid w:val="007C36DF"/>
    <w:rsid w:val="007C4BBB"/>
    <w:rsid w:val="007C7253"/>
    <w:rsid w:val="007C7C00"/>
    <w:rsid w:val="007D030A"/>
    <w:rsid w:val="007D05E2"/>
    <w:rsid w:val="007D1CF0"/>
    <w:rsid w:val="007D226F"/>
    <w:rsid w:val="007D5AF9"/>
    <w:rsid w:val="007D6FAE"/>
    <w:rsid w:val="007D7A54"/>
    <w:rsid w:val="007D7D3F"/>
    <w:rsid w:val="007E00E6"/>
    <w:rsid w:val="007E1A46"/>
    <w:rsid w:val="007E3A55"/>
    <w:rsid w:val="007E6D1A"/>
    <w:rsid w:val="007E7BD1"/>
    <w:rsid w:val="007F0C52"/>
    <w:rsid w:val="007F10DF"/>
    <w:rsid w:val="007F28CA"/>
    <w:rsid w:val="007F58DB"/>
    <w:rsid w:val="007F6040"/>
    <w:rsid w:val="00801307"/>
    <w:rsid w:val="00801D23"/>
    <w:rsid w:val="00802FBB"/>
    <w:rsid w:val="008035CC"/>
    <w:rsid w:val="00804602"/>
    <w:rsid w:val="008049D1"/>
    <w:rsid w:val="00806AA2"/>
    <w:rsid w:val="00807767"/>
    <w:rsid w:val="0081204C"/>
    <w:rsid w:val="00814C00"/>
    <w:rsid w:val="008152FC"/>
    <w:rsid w:val="0081537C"/>
    <w:rsid w:val="00815733"/>
    <w:rsid w:val="00816E1F"/>
    <w:rsid w:val="00817DC2"/>
    <w:rsid w:val="00823C38"/>
    <w:rsid w:val="00826F5E"/>
    <w:rsid w:val="00830655"/>
    <w:rsid w:val="008344ED"/>
    <w:rsid w:val="00836910"/>
    <w:rsid w:val="00837F80"/>
    <w:rsid w:val="00841792"/>
    <w:rsid w:val="00841A9A"/>
    <w:rsid w:val="0084223F"/>
    <w:rsid w:val="00842526"/>
    <w:rsid w:val="008436C8"/>
    <w:rsid w:val="0084419C"/>
    <w:rsid w:val="008446CB"/>
    <w:rsid w:val="00845D26"/>
    <w:rsid w:val="008461EF"/>
    <w:rsid w:val="00846716"/>
    <w:rsid w:val="00852FFC"/>
    <w:rsid w:val="00854B9C"/>
    <w:rsid w:val="008615E4"/>
    <w:rsid w:val="00861873"/>
    <w:rsid w:val="00866A0B"/>
    <w:rsid w:val="00867094"/>
    <w:rsid w:val="00871755"/>
    <w:rsid w:val="008725A6"/>
    <w:rsid w:val="00873CA5"/>
    <w:rsid w:val="0088090D"/>
    <w:rsid w:val="00880C05"/>
    <w:rsid w:val="00882500"/>
    <w:rsid w:val="008837D8"/>
    <w:rsid w:val="00886000"/>
    <w:rsid w:val="008874ED"/>
    <w:rsid w:val="00887BCE"/>
    <w:rsid w:val="00890185"/>
    <w:rsid w:val="00893D6F"/>
    <w:rsid w:val="00895828"/>
    <w:rsid w:val="00895C27"/>
    <w:rsid w:val="008A015D"/>
    <w:rsid w:val="008A153B"/>
    <w:rsid w:val="008A2A6D"/>
    <w:rsid w:val="008A2D86"/>
    <w:rsid w:val="008A3CCC"/>
    <w:rsid w:val="008A45E5"/>
    <w:rsid w:val="008B1A16"/>
    <w:rsid w:val="008B5C98"/>
    <w:rsid w:val="008B6486"/>
    <w:rsid w:val="008B6FAC"/>
    <w:rsid w:val="008B7678"/>
    <w:rsid w:val="008B7837"/>
    <w:rsid w:val="008C1448"/>
    <w:rsid w:val="008C2084"/>
    <w:rsid w:val="008C27A0"/>
    <w:rsid w:val="008C2A57"/>
    <w:rsid w:val="008C6BF9"/>
    <w:rsid w:val="008D5557"/>
    <w:rsid w:val="008D5876"/>
    <w:rsid w:val="008E0079"/>
    <w:rsid w:val="008E2F40"/>
    <w:rsid w:val="008E5095"/>
    <w:rsid w:val="008F3213"/>
    <w:rsid w:val="008F659F"/>
    <w:rsid w:val="00900C5A"/>
    <w:rsid w:val="00901F7C"/>
    <w:rsid w:val="00904985"/>
    <w:rsid w:val="009064AA"/>
    <w:rsid w:val="00907382"/>
    <w:rsid w:val="0091031A"/>
    <w:rsid w:val="00911DD5"/>
    <w:rsid w:val="00912191"/>
    <w:rsid w:val="009132C6"/>
    <w:rsid w:val="009142F5"/>
    <w:rsid w:val="00914E3B"/>
    <w:rsid w:val="00924478"/>
    <w:rsid w:val="0092485D"/>
    <w:rsid w:val="009317ED"/>
    <w:rsid w:val="00931DBF"/>
    <w:rsid w:val="00932EFE"/>
    <w:rsid w:val="00933537"/>
    <w:rsid w:val="00933CDB"/>
    <w:rsid w:val="00940493"/>
    <w:rsid w:val="00950407"/>
    <w:rsid w:val="009520DE"/>
    <w:rsid w:val="00953C6D"/>
    <w:rsid w:val="00956743"/>
    <w:rsid w:val="009574CD"/>
    <w:rsid w:val="00957DF1"/>
    <w:rsid w:val="00961A9D"/>
    <w:rsid w:val="0096616D"/>
    <w:rsid w:val="00967453"/>
    <w:rsid w:val="00967491"/>
    <w:rsid w:val="009704BA"/>
    <w:rsid w:val="00974266"/>
    <w:rsid w:val="0097635E"/>
    <w:rsid w:val="00976B5C"/>
    <w:rsid w:val="00981C69"/>
    <w:rsid w:val="009824DB"/>
    <w:rsid w:val="00983F9B"/>
    <w:rsid w:val="00986218"/>
    <w:rsid w:val="00986818"/>
    <w:rsid w:val="00990E3D"/>
    <w:rsid w:val="00995825"/>
    <w:rsid w:val="009961A6"/>
    <w:rsid w:val="009A4894"/>
    <w:rsid w:val="009B0215"/>
    <w:rsid w:val="009B021E"/>
    <w:rsid w:val="009B285A"/>
    <w:rsid w:val="009B2B4A"/>
    <w:rsid w:val="009B3A45"/>
    <w:rsid w:val="009B4C9E"/>
    <w:rsid w:val="009B669A"/>
    <w:rsid w:val="009B7E31"/>
    <w:rsid w:val="009C22AA"/>
    <w:rsid w:val="009C3BE4"/>
    <w:rsid w:val="009C40F5"/>
    <w:rsid w:val="009D002F"/>
    <w:rsid w:val="009D148D"/>
    <w:rsid w:val="009D1D9F"/>
    <w:rsid w:val="009D2794"/>
    <w:rsid w:val="009D3C3D"/>
    <w:rsid w:val="009D470B"/>
    <w:rsid w:val="009D678D"/>
    <w:rsid w:val="009E11EE"/>
    <w:rsid w:val="009E1D8D"/>
    <w:rsid w:val="009E51A4"/>
    <w:rsid w:val="009E64E6"/>
    <w:rsid w:val="009E65EB"/>
    <w:rsid w:val="009E6B95"/>
    <w:rsid w:val="009F0C93"/>
    <w:rsid w:val="009F25B4"/>
    <w:rsid w:val="009F3BDD"/>
    <w:rsid w:val="009F5E34"/>
    <w:rsid w:val="00A00F9D"/>
    <w:rsid w:val="00A019B0"/>
    <w:rsid w:val="00A01D5D"/>
    <w:rsid w:val="00A0250D"/>
    <w:rsid w:val="00A0672D"/>
    <w:rsid w:val="00A1277D"/>
    <w:rsid w:val="00A13D85"/>
    <w:rsid w:val="00A1419C"/>
    <w:rsid w:val="00A16D06"/>
    <w:rsid w:val="00A225BC"/>
    <w:rsid w:val="00A24947"/>
    <w:rsid w:val="00A25313"/>
    <w:rsid w:val="00A3005B"/>
    <w:rsid w:val="00A31B42"/>
    <w:rsid w:val="00A31F49"/>
    <w:rsid w:val="00A3538C"/>
    <w:rsid w:val="00A447D3"/>
    <w:rsid w:val="00A44FB7"/>
    <w:rsid w:val="00A46937"/>
    <w:rsid w:val="00A53AC9"/>
    <w:rsid w:val="00A5459A"/>
    <w:rsid w:val="00A5518B"/>
    <w:rsid w:val="00A55DA9"/>
    <w:rsid w:val="00A6031D"/>
    <w:rsid w:val="00A6451C"/>
    <w:rsid w:val="00A651CE"/>
    <w:rsid w:val="00A70C4C"/>
    <w:rsid w:val="00A70DC2"/>
    <w:rsid w:val="00A77F14"/>
    <w:rsid w:val="00A81492"/>
    <w:rsid w:val="00A8270B"/>
    <w:rsid w:val="00A839EC"/>
    <w:rsid w:val="00A87E12"/>
    <w:rsid w:val="00A9017F"/>
    <w:rsid w:val="00A90EEE"/>
    <w:rsid w:val="00A95272"/>
    <w:rsid w:val="00A97B62"/>
    <w:rsid w:val="00A97C91"/>
    <w:rsid w:val="00AA18CE"/>
    <w:rsid w:val="00AB11BE"/>
    <w:rsid w:val="00AB1CA6"/>
    <w:rsid w:val="00AB2CDA"/>
    <w:rsid w:val="00AB437C"/>
    <w:rsid w:val="00AB4707"/>
    <w:rsid w:val="00AB5370"/>
    <w:rsid w:val="00AB542E"/>
    <w:rsid w:val="00AC03B6"/>
    <w:rsid w:val="00AC2A4C"/>
    <w:rsid w:val="00AC64AA"/>
    <w:rsid w:val="00AC7096"/>
    <w:rsid w:val="00AD000F"/>
    <w:rsid w:val="00AD227F"/>
    <w:rsid w:val="00AD30AE"/>
    <w:rsid w:val="00AD55B1"/>
    <w:rsid w:val="00AD7B3F"/>
    <w:rsid w:val="00AE2CB1"/>
    <w:rsid w:val="00AE414C"/>
    <w:rsid w:val="00AE53C4"/>
    <w:rsid w:val="00AF0373"/>
    <w:rsid w:val="00AF4156"/>
    <w:rsid w:val="00AF47D0"/>
    <w:rsid w:val="00AF50CF"/>
    <w:rsid w:val="00AF617A"/>
    <w:rsid w:val="00B01099"/>
    <w:rsid w:val="00B0324E"/>
    <w:rsid w:val="00B040D6"/>
    <w:rsid w:val="00B04E75"/>
    <w:rsid w:val="00B0758A"/>
    <w:rsid w:val="00B1274D"/>
    <w:rsid w:val="00B1427E"/>
    <w:rsid w:val="00B149B1"/>
    <w:rsid w:val="00B14E58"/>
    <w:rsid w:val="00B16AFE"/>
    <w:rsid w:val="00B17F9E"/>
    <w:rsid w:val="00B2152E"/>
    <w:rsid w:val="00B226AA"/>
    <w:rsid w:val="00B24BD6"/>
    <w:rsid w:val="00B26D04"/>
    <w:rsid w:val="00B32A0E"/>
    <w:rsid w:val="00B32E18"/>
    <w:rsid w:val="00B33403"/>
    <w:rsid w:val="00B42D0A"/>
    <w:rsid w:val="00B4434A"/>
    <w:rsid w:val="00B45027"/>
    <w:rsid w:val="00B503A5"/>
    <w:rsid w:val="00B608E6"/>
    <w:rsid w:val="00B60C25"/>
    <w:rsid w:val="00B61BD7"/>
    <w:rsid w:val="00B65607"/>
    <w:rsid w:val="00B6607F"/>
    <w:rsid w:val="00B73B3C"/>
    <w:rsid w:val="00B75268"/>
    <w:rsid w:val="00B768AC"/>
    <w:rsid w:val="00B77A25"/>
    <w:rsid w:val="00B819AE"/>
    <w:rsid w:val="00B82090"/>
    <w:rsid w:val="00B83CC2"/>
    <w:rsid w:val="00B935B4"/>
    <w:rsid w:val="00B953C1"/>
    <w:rsid w:val="00BA345A"/>
    <w:rsid w:val="00BB0AEF"/>
    <w:rsid w:val="00BB1104"/>
    <w:rsid w:val="00BB3E08"/>
    <w:rsid w:val="00BB7838"/>
    <w:rsid w:val="00BC5DAB"/>
    <w:rsid w:val="00BC5E32"/>
    <w:rsid w:val="00BC63F1"/>
    <w:rsid w:val="00BC67C5"/>
    <w:rsid w:val="00BD0EEB"/>
    <w:rsid w:val="00BD32E1"/>
    <w:rsid w:val="00BD71DB"/>
    <w:rsid w:val="00BE2458"/>
    <w:rsid w:val="00BE4008"/>
    <w:rsid w:val="00BE406C"/>
    <w:rsid w:val="00BE4EDC"/>
    <w:rsid w:val="00BE708E"/>
    <w:rsid w:val="00BE7A2C"/>
    <w:rsid w:val="00BF2813"/>
    <w:rsid w:val="00BF3D00"/>
    <w:rsid w:val="00BF7746"/>
    <w:rsid w:val="00BF7B3E"/>
    <w:rsid w:val="00C012C3"/>
    <w:rsid w:val="00C0151D"/>
    <w:rsid w:val="00C14952"/>
    <w:rsid w:val="00C202F6"/>
    <w:rsid w:val="00C227D7"/>
    <w:rsid w:val="00C23220"/>
    <w:rsid w:val="00C248A6"/>
    <w:rsid w:val="00C2515B"/>
    <w:rsid w:val="00C2578A"/>
    <w:rsid w:val="00C26356"/>
    <w:rsid w:val="00C32366"/>
    <w:rsid w:val="00C3291C"/>
    <w:rsid w:val="00C33155"/>
    <w:rsid w:val="00C35AF0"/>
    <w:rsid w:val="00C40B1B"/>
    <w:rsid w:val="00C41B1C"/>
    <w:rsid w:val="00C42F49"/>
    <w:rsid w:val="00C448D4"/>
    <w:rsid w:val="00C57DF9"/>
    <w:rsid w:val="00C61E18"/>
    <w:rsid w:val="00C63A15"/>
    <w:rsid w:val="00C6463F"/>
    <w:rsid w:val="00C65C2E"/>
    <w:rsid w:val="00C678DB"/>
    <w:rsid w:val="00C7144C"/>
    <w:rsid w:val="00C71546"/>
    <w:rsid w:val="00C71C66"/>
    <w:rsid w:val="00C74726"/>
    <w:rsid w:val="00C84BE0"/>
    <w:rsid w:val="00C862A6"/>
    <w:rsid w:val="00C86853"/>
    <w:rsid w:val="00C90AE1"/>
    <w:rsid w:val="00C93D3B"/>
    <w:rsid w:val="00C93FF8"/>
    <w:rsid w:val="00CA79EF"/>
    <w:rsid w:val="00CB0E2E"/>
    <w:rsid w:val="00CB14CB"/>
    <w:rsid w:val="00CB1C7D"/>
    <w:rsid w:val="00CB384D"/>
    <w:rsid w:val="00CC4B2B"/>
    <w:rsid w:val="00CC5F10"/>
    <w:rsid w:val="00CD081E"/>
    <w:rsid w:val="00CD38BC"/>
    <w:rsid w:val="00CD4911"/>
    <w:rsid w:val="00CD5A44"/>
    <w:rsid w:val="00CE1AFE"/>
    <w:rsid w:val="00CE20C5"/>
    <w:rsid w:val="00CE5D46"/>
    <w:rsid w:val="00CE6A2D"/>
    <w:rsid w:val="00CF1A49"/>
    <w:rsid w:val="00CF223F"/>
    <w:rsid w:val="00CF4227"/>
    <w:rsid w:val="00CF70ED"/>
    <w:rsid w:val="00D036E9"/>
    <w:rsid w:val="00D03DC1"/>
    <w:rsid w:val="00D05FFF"/>
    <w:rsid w:val="00D10A70"/>
    <w:rsid w:val="00D12FE6"/>
    <w:rsid w:val="00D14B62"/>
    <w:rsid w:val="00D17768"/>
    <w:rsid w:val="00D221E3"/>
    <w:rsid w:val="00D26978"/>
    <w:rsid w:val="00D33627"/>
    <w:rsid w:val="00D36923"/>
    <w:rsid w:val="00D375A7"/>
    <w:rsid w:val="00D40F08"/>
    <w:rsid w:val="00D43819"/>
    <w:rsid w:val="00D438F5"/>
    <w:rsid w:val="00D44775"/>
    <w:rsid w:val="00D513F2"/>
    <w:rsid w:val="00D52D23"/>
    <w:rsid w:val="00D54CB4"/>
    <w:rsid w:val="00D562DA"/>
    <w:rsid w:val="00D564C8"/>
    <w:rsid w:val="00D57B05"/>
    <w:rsid w:val="00D611E8"/>
    <w:rsid w:val="00D61AAA"/>
    <w:rsid w:val="00D629EB"/>
    <w:rsid w:val="00D63E98"/>
    <w:rsid w:val="00D64CC1"/>
    <w:rsid w:val="00D66019"/>
    <w:rsid w:val="00D70B1E"/>
    <w:rsid w:val="00D7335A"/>
    <w:rsid w:val="00D7393C"/>
    <w:rsid w:val="00D760A1"/>
    <w:rsid w:val="00D857F2"/>
    <w:rsid w:val="00D864DE"/>
    <w:rsid w:val="00D874DF"/>
    <w:rsid w:val="00D87F90"/>
    <w:rsid w:val="00D9288E"/>
    <w:rsid w:val="00DA0017"/>
    <w:rsid w:val="00DA1817"/>
    <w:rsid w:val="00DA4C75"/>
    <w:rsid w:val="00DA5C45"/>
    <w:rsid w:val="00DB0646"/>
    <w:rsid w:val="00DB0829"/>
    <w:rsid w:val="00DB2045"/>
    <w:rsid w:val="00DB4433"/>
    <w:rsid w:val="00DC0638"/>
    <w:rsid w:val="00DC21FD"/>
    <w:rsid w:val="00DC2913"/>
    <w:rsid w:val="00DC6FDA"/>
    <w:rsid w:val="00DD07F4"/>
    <w:rsid w:val="00DD227F"/>
    <w:rsid w:val="00DD3831"/>
    <w:rsid w:val="00DD420D"/>
    <w:rsid w:val="00DE1E10"/>
    <w:rsid w:val="00DE49B0"/>
    <w:rsid w:val="00DE560B"/>
    <w:rsid w:val="00DE651A"/>
    <w:rsid w:val="00DE73BE"/>
    <w:rsid w:val="00DF0DB6"/>
    <w:rsid w:val="00DF48BA"/>
    <w:rsid w:val="00E048DE"/>
    <w:rsid w:val="00E05059"/>
    <w:rsid w:val="00E050C8"/>
    <w:rsid w:val="00E10BDD"/>
    <w:rsid w:val="00E11792"/>
    <w:rsid w:val="00E123B8"/>
    <w:rsid w:val="00E13CA4"/>
    <w:rsid w:val="00E17FD8"/>
    <w:rsid w:val="00E224F4"/>
    <w:rsid w:val="00E22E5F"/>
    <w:rsid w:val="00E23E2C"/>
    <w:rsid w:val="00E31A65"/>
    <w:rsid w:val="00E32BF8"/>
    <w:rsid w:val="00E34D50"/>
    <w:rsid w:val="00E3646A"/>
    <w:rsid w:val="00E41483"/>
    <w:rsid w:val="00E417D0"/>
    <w:rsid w:val="00E419EE"/>
    <w:rsid w:val="00E4307C"/>
    <w:rsid w:val="00E44F11"/>
    <w:rsid w:val="00E45243"/>
    <w:rsid w:val="00E45760"/>
    <w:rsid w:val="00E45872"/>
    <w:rsid w:val="00E5378F"/>
    <w:rsid w:val="00E57088"/>
    <w:rsid w:val="00E572B0"/>
    <w:rsid w:val="00E60B78"/>
    <w:rsid w:val="00E619BD"/>
    <w:rsid w:val="00E70BFA"/>
    <w:rsid w:val="00E72AA8"/>
    <w:rsid w:val="00E77173"/>
    <w:rsid w:val="00E80039"/>
    <w:rsid w:val="00E80CFC"/>
    <w:rsid w:val="00E836B2"/>
    <w:rsid w:val="00E86391"/>
    <w:rsid w:val="00E90005"/>
    <w:rsid w:val="00E91B45"/>
    <w:rsid w:val="00E924AD"/>
    <w:rsid w:val="00E95314"/>
    <w:rsid w:val="00E9582F"/>
    <w:rsid w:val="00E97299"/>
    <w:rsid w:val="00E97DAA"/>
    <w:rsid w:val="00EA05AA"/>
    <w:rsid w:val="00EA5F81"/>
    <w:rsid w:val="00EA6FBF"/>
    <w:rsid w:val="00EB1157"/>
    <w:rsid w:val="00EB2FAF"/>
    <w:rsid w:val="00EB35B7"/>
    <w:rsid w:val="00EB60E8"/>
    <w:rsid w:val="00EB7104"/>
    <w:rsid w:val="00EB77B9"/>
    <w:rsid w:val="00EC2262"/>
    <w:rsid w:val="00EC634C"/>
    <w:rsid w:val="00ED21AC"/>
    <w:rsid w:val="00ED6768"/>
    <w:rsid w:val="00ED6E6A"/>
    <w:rsid w:val="00ED7333"/>
    <w:rsid w:val="00EE288A"/>
    <w:rsid w:val="00EE3970"/>
    <w:rsid w:val="00EE70DE"/>
    <w:rsid w:val="00EE7B96"/>
    <w:rsid w:val="00EF03D6"/>
    <w:rsid w:val="00EF0F19"/>
    <w:rsid w:val="00EF1E58"/>
    <w:rsid w:val="00EF27F9"/>
    <w:rsid w:val="00EF3F0D"/>
    <w:rsid w:val="00EF48A8"/>
    <w:rsid w:val="00EF6EB7"/>
    <w:rsid w:val="00F020B5"/>
    <w:rsid w:val="00F02AC0"/>
    <w:rsid w:val="00F02D75"/>
    <w:rsid w:val="00F05967"/>
    <w:rsid w:val="00F06CC2"/>
    <w:rsid w:val="00F07093"/>
    <w:rsid w:val="00F132B5"/>
    <w:rsid w:val="00F1562F"/>
    <w:rsid w:val="00F17226"/>
    <w:rsid w:val="00F2568F"/>
    <w:rsid w:val="00F30112"/>
    <w:rsid w:val="00F321F3"/>
    <w:rsid w:val="00F35840"/>
    <w:rsid w:val="00F400B3"/>
    <w:rsid w:val="00F5277A"/>
    <w:rsid w:val="00F52E22"/>
    <w:rsid w:val="00F539CD"/>
    <w:rsid w:val="00F55870"/>
    <w:rsid w:val="00F55B52"/>
    <w:rsid w:val="00F5771D"/>
    <w:rsid w:val="00F6240D"/>
    <w:rsid w:val="00F65748"/>
    <w:rsid w:val="00F667B1"/>
    <w:rsid w:val="00F740FE"/>
    <w:rsid w:val="00F770F5"/>
    <w:rsid w:val="00F81B13"/>
    <w:rsid w:val="00F940EB"/>
    <w:rsid w:val="00FA1220"/>
    <w:rsid w:val="00FA297A"/>
    <w:rsid w:val="00FA521F"/>
    <w:rsid w:val="00FA5FC2"/>
    <w:rsid w:val="00FA6087"/>
    <w:rsid w:val="00FB1587"/>
    <w:rsid w:val="00FB40AE"/>
    <w:rsid w:val="00FB6BE6"/>
    <w:rsid w:val="00FC30FE"/>
    <w:rsid w:val="00FC3135"/>
    <w:rsid w:val="00FC330F"/>
    <w:rsid w:val="00FD0FD9"/>
    <w:rsid w:val="00FD4329"/>
    <w:rsid w:val="00FE28E1"/>
    <w:rsid w:val="00FE3E59"/>
    <w:rsid w:val="00FE43D6"/>
    <w:rsid w:val="00FE5388"/>
    <w:rsid w:val="00FF1D71"/>
    <w:rsid w:val="00FF2ED6"/>
    <w:rsid w:val="00FF5BD0"/>
    <w:rsid w:val="00FF64D9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2C0F1E9B"/>
  <w15:docId w15:val="{880FE81B-41EC-47E6-A9F9-58E0998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74E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D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D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448"/>
  </w:style>
  <w:style w:type="paragraph" w:styleId="Sidefod">
    <w:name w:val="footer"/>
    <w:basedOn w:val="Normal"/>
    <w:link w:val="Sidefo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448"/>
  </w:style>
  <w:style w:type="paragraph" w:styleId="Titel">
    <w:name w:val="Title"/>
    <w:basedOn w:val="Normal"/>
    <w:next w:val="Normal"/>
    <w:link w:val="TitelTegn"/>
    <w:uiPriority w:val="10"/>
    <w:qFormat/>
    <w:rsid w:val="0096745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96745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6745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967453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Overskrift1Tegn">
    <w:name w:val="Overskrift 1 Tegn"/>
    <w:link w:val="Overskrift1"/>
    <w:uiPriority w:val="9"/>
    <w:rsid w:val="004E0D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4E0D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4E0D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5A329F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C634C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uiPriority w:val="99"/>
    <w:semiHidden/>
    <w:unhideWhenUsed/>
    <w:rsid w:val="007454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419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745419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541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45419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3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461B54"/>
    <w:rPr>
      <w:sz w:val="22"/>
      <w:szCs w:val="22"/>
      <w:lang w:eastAsia="en-US"/>
    </w:rPr>
  </w:style>
  <w:style w:type="paragraph" w:customStyle="1" w:styleId="Default">
    <w:name w:val="Default"/>
    <w:rsid w:val="00A97B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145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788422878047D881F771C3E589A4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3383A-4CF5-4AD6-AE9F-78C81CAD3695}"/>
      </w:docPartPr>
      <w:docPartBody>
        <w:p w:rsidR="002F5F7C" w:rsidRDefault="00D500FF" w:rsidP="00D500FF">
          <w:pPr>
            <w:pStyle w:val="D6788422878047D881F771C3E589A44A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F7B44BA45B3C4AC497A6A5CB57B5D1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17705F-06A9-45C4-921D-ED24745262F7}"/>
      </w:docPartPr>
      <w:docPartBody>
        <w:p w:rsidR="002F5F7C" w:rsidRDefault="00D500FF" w:rsidP="00D500FF">
          <w:pPr>
            <w:pStyle w:val="F7B44BA45B3C4AC497A6A5CB57B5D100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B8949A6778954D4D89D7AE067E41AA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6610FB-27E2-4648-87E9-353257000D66}"/>
      </w:docPartPr>
      <w:docPartBody>
        <w:p w:rsidR="002F5F7C" w:rsidRDefault="00D500FF" w:rsidP="00D500FF">
          <w:pPr>
            <w:pStyle w:val="B8949A6778954D4D89D7AE067E41AA64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8BA73B86BCEE4F89BAF47F7C2DAE85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AB5A85-909E-43A4-970F-94574944A470}"/>
      </w:docPartPr>
      <w:docPartBody>
        <w:p w:rsidR="002F5F7C" w:rsidRDefault="00D500FF" w:rsidP="00D500FF">
          <w:pPr>
            <w:pStyle w:val="8BA73B86BCEE4F89BAF47F7C2DAE85ED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F08D5955E6A2400C919B581E64D134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9CD18E-5630-4BAE-9F0F-6CBCCF40008B}"/>
      </w:docPartPr>
      <w:docPartBody>
        <w:p w:rsidR="002F5F7C" w:rsidRDefault="00D500FF" w:rsidP="00D500FF">
          <w:pPr>
            <w:pStyle w:val="F08D5955E6A2400C919B581E64D134BC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72CB236A259D405CAEE5519BF368D7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6FEAC9-524A-472D-9A03-EE2129A3CE18}"/>
      </w:docPartPr>
      <w:docPartBody>
        <w:p w:rsidR="002F5F7C" w:rsidRDefault="00D500FF" w:rsidP="00D500FF">
          <w:pPr>
            <w:pStyle w:val="72CB236A259D405CAEE5519BF368D7F1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5263724CCA504DFA94D7C45B25D238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F2E01-3BBB-47B4-A2D3-F66D920008F5}"/>
      </w:docPartPr>
      <w:docPartBody>
        <w:p w:rsidR="002F5F7C" w:rsidRDefault="00D500FF" w:rsidP="00D500FF">
          <w:pPr>
            <w:pStyle w:val="5263724CCA504DFA94D7C45B25D23892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7A4C10609F3C49DA9CDF2C24278691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4F0438-7820-457C-8FAF-9B41179FDC10}"/>
      </w:docPartPr>
      <w:docPartBody>
        <w:p w:rsidR="002F5F7C" w:rsidRDefault="00D500FF" w:rsidP="00D500FF">
          <w:pPr>
            <w:pStyle w:val="7A4C10609F3C49DA9CDF2C2427869193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444156C18B954DAA8049AF22B1E18C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0C3A75-7F5C-4E8F-B897-54E5AB634D2B}"/>
      </w:docPartPr>
      <w:docPartBody>
        <w:p w:rsidR="002F5F7C" w:rsidRDefault="00D500FF" w:rsidP="00D500FF">
          <w:pPr>
            <w:pStyle w:val="444156C18B954DAA8049AF22B1E18C73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9BCB500A28B4474C94F629FAAA0956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DB6B3C-2216-4BFA-9CE4-11679FA921EA}"/>
      </w:docPartPr>
      <w:docPartBody>
        <w:p w:rsidR="002F5F7C" w:rsidRDefault="00D500FF" w:rsidP="00D500FF">
          <w:pPr>
            <w:pStyle w:val="9BCB500A28B4474C94F629FAAA095654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0D88F744BDF3422B8D6C3760C1DC53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448518-B277-4976-80D3-AB6C4D00B71C}"/>
      </w:docPartPr>
      <w:docPartBody>
        <w:p w:rsidR="002F5F7C" w:rsidRDefault="00D500FF" w:rsidP="00D500FF">
          <w:pPr>
            <w:pStyle w:val="0D88F744BDF3422B8D6C3760C1DC5376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8E87BB6DB2B74F35BA7A721026FEC5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214519-1CCC-4F9F-B524-37365B3BDBF2}"/>
      </w:docPartPr>
      <w:docPartBody>
        <w:p w:rsidR="002F5F7C" w:rsidRDefault="00D500FF" w:rsidP="00D500FF">
          <w:pPr>
            <w:pStyle w:val="8E87BB6DB2B74F35BA7A721026FEC529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43B30FA02D574B31AEB993C0FC5C2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80F6A7-2C3C-4D20-A115-FC2B1C0EBF48}"/>
      </w:docPartPr>
      <w:docPartBody>
        <w:p w:rsidR="002F5F7C" w:rsidRDefault="00D500FF" w:rsidP="00D500FF">
          <w:pPr>
            <w:pStyle w:val="43B30FA02D574B31AEB993C0FC5C2644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1A3901A015F34746B726868489CE18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786922-CBB1-4CC3-BFE2-9A4EB93878C6}"/>
      </w:docPartPr>
      <w:docPartBody>
        <w:p w:rsidR="002F5F7C" w:rsidRDefault="00D500FF" w:rsidP="00D500FF">
          <w:pPr>
            <w:pStyle w:val="1A3901A015F34746B726868489CE18A7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E3C19B50234F4A9A8C103FCE27C0D3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4B4351-2E98-4072-91F2-D6F1FEBAA936}"/>
      </w:docPartPr>
      <w:docPartBody>
        <w:p w:rsidR="002F5F7C" w:rsidRDefault="00D500FF" w:rsidP="00D500FF">
          <w:pPr>
            <w:pStyle w:val="E3C19B50234F4A9A8C103FCE27C0D33E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F4544A41F497433D9BE49DE7E122AA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6A2720-A027-4E6D-ACED-3FAB4D080AA9}"/>
      </w:docPartPr>
      <w:docPartBody>
        <w:p w:rsidR="002F5F7C" w:rsidRDefault="00D500FF" w:rsidP="00D500FF">
          <w:pPr>
            <w:pStyle w:val="F4544A41F497433D9BE49DE7E122AAB4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8683B0079D4C47F1BF60EFBAE0C19D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5E6EC4-4578-4029-9A26-658AFD10F577}"/>
      </w:docPartPr>
      <w:docPartBody>
        <w:p w:rsidR="002F5F7C" w:rsidRDefault="00D500FF" w:rsidP="00D500FF">
          <w:pPr>
            <w:pStyle w:val="8683B0079D4C47F1BF60EFBAE0C19DC16"/>
          </w:pPr>
          <w:r w:rsidRPr="001451F4">
            <w:rPr>
              <w:rFonts w:ascii="Arial" w:hAnsi="Arial" w:cs="Arial"/>
              <w:highlight w:val="yellow"/>
            </w:rPr>
            <w:t>Angiv frist</w:t>
          </w:r>
        </w:p>
      </w:docPartBody>
    </w:docPart>
    <w:docPart>
      <w:docPartPr>
        <w:name w:val="C4B687A00A1141D2B867CA3D9A044A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BEF5C4-1D67-479E-9786-764621BE27B7}"/>
      </w:docPartPr>
      <w:docPartBody>
        <w:p w:rsidR="002F5F7C" w:rsidRDefault="00D500FF" w:rsidP="00D500FF">
          <w:pPr>
            <w:pStyle w:val="C4B687A00A1141D2B867CA3D9A044A996"/>
          </w:pPr>
          <w:r w:rsidRPr="001451F4">
            <w:rPr>
              <w:rFonts w:ascii="Arial" w:hAnsi="Arial" w:cs="Arial"/>
              <w:highlight w:val="yellow"/>
            </w:rPr>
            <w:t>Angiv frist</w:t>
          </w:r>
        </w:p>
      </w:docPartBody>
    </w:docPart>
    <w:docPart>
      <w:docPartPr>
        <w:name w:val="FC2FC1B45D904DEC9E08BD7C7A252C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A94D5A-A9AE-47BD-A4FB-D1A61F8ABE1C}"/>
      </w:docPartPr>
      <w:docPartBody>
        <w:p w:rsidR="002F5F7C" w:rsidRDefault="00D500FF" w:rsidP="00D500FF">
          <w:pPr>
            <w:pStyle w:val="FC2FC1B45D904DEC9E08BD7C7A252CBE6"/>
          </w:pPr>
          <w:r w:rsidRPr="00681DF7">
            <w:rPr>
              <w:rFonts w:ascii="Arial" w:hAnsi="Arial" w:cs="Arial"/>
              <w:highlight w:val="yellow"/>
            </w:rPr>
            <w:t>[løbende måned + 30 dage]</w:t>
          </w:r>
        </w:p>
      </w:docPartBody>
    </w:docPart>
    <w:docPart>
      <w:docPartPr>
        <w:name w:val="7F8D1472C7EF42509418BCE3F06899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486844-A44F-4BC0-9965-846C3583C043}"/>
      </w:docPartPr>
      <w:docPartBody>
        <w:p w:rsidR="002F5F7C" w:rsidRDefault="00D500FF" w:rsidP="00D500FF">
          <w:pPr>
            <w:pStyle w:val="7F8D1472C7EF42509418BCE3F06899E16"/>
          </w:pPr>
          <w:r w:rsidRPr="00681DF7">
            <w:rPr>
              <w:rFonts w:ascii="Arial" w:hAnsi="Arial" w:cs="Arial"/>
              <w:highlight w:val="yellow"/>
            </w:rPr>
            <w:t>[løbende måned + 30 dage]</w:t>
          </w:r>
        </w:p>
      </w:docPartBody>
    </w:docPart>
    <w:docPart>
      <w:docPartPr>
        <w:name w:val="FB4C0B1A4DEC4ABD88DF45A43139FD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F05E14-718E-4154-9C51-137E1C640260}"/>
      </w:docPartPr>
      <w:docPartBody>
        <w:p w:rsidR="002F5F7C" w:rsidRDefault="00D500FF" w:rsidP="00D500FF">
          <w:pPr>
            <w:pStyle w:val="FB4C0B1A4DEC4ABD88DF45A43139FD046"/>
          </w:pPr>
          <w:r w:rsidRPr="001451F4">
            <w:rPr>
              <w:rFonts w:ascii="Arial" w:hAnsi="Arial" w:cs="Arial"/>
              <w:highlight w:val="yellow"/>
            </w:rPr>
            <w:t xml:space="preserve">Angiv </w:t>
          </w:r>
          <w:r>
            <w:rPr>
              <w:rFonts w:ascii="Arial" w:hAnsi="Arial" w:cs="Arial"/>
              <w:highlight w:val="yellow"/>
            </w:rPr>
            <w:t xml:space="preserve">evt. </w:t>
          </w:r>
          <w:r w:rsidRPr="001451F4">
            <w:rPr>
              <w:rFonts w:ascii="Arial" w:hAnsi="Arial" w:cs="Arial"/>
              <w:highlight w:val="yellow"/>
            </w:rPr>
            <w:t>tekst</w:t>
          </w:r>
        </w:p>
      </w:docPartBody>
    </w:docPart>
    <w:docPart>
      <w:docPartPr>
        <w:name w:val="F425E6130C64427EB140A7A7416AC3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B8283-80A0-42C6-BFD9-7E44CCABD0EB}"/>
      </w:docPartPr>
      <w:docPartBody>
        <w:p w:rsidR="002F5F7C" w:rsidRDefault="00D500FF" w:rsidP="00D500FF">
          <w:pPr>
            <w:pStyle w:val="F425E6130C64427EB140A7A7416AC3E0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3466487DD75144B98C0FC85DE13D21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A613B1-9DF5-41BC-8AC1-207EDE430034}"/>
      </w:docPartPr>
      <w:docPartBody>
        <w:p w:rsidR="002F5F7C" w:rsidRDefault="00D500FF" w:rsidP="00D500FF">
          <w:pPr>
            <w:pStyle w:val="3466487DD75144B98C0FC85DE13D211B6"/>
          </w:pPr>
          <w:r w:rsidRPr="001451F4">
            <w:rPr>
              <w:rFonts w:ascii="Arial" w:hAnsi="Arial" w:cs="Arial"/>
              <w:highlight w:val="yellow"/>
            </w:rPr>
            <w:t>Angiv dato</w:t>
          </w:r>
        </w:p>
      </w:docPartBody>
    </w:docPart>
    <w:docPart>
      <w:docPartPr>
        <w:name w:val="FE599F0A38514A978B00D118E19B70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2C3163-9539-47CB-8842-39BE61468B5E}"/>
      </w:docPartPr>
      <w:docPartBody>
        <w:p w:rsidR="002F5F7C" w:rsidRDefault="00D500FF" w:rsidP="00D500FF">
          <w:pPr>
            <w:pStyle w:val="FE599F0A38514A978B00D118E19B700A6"/>
          </w:pPr>
          <w:r w:rsidRPr="00681DF7">
            <w:rPr>
              <w:rFonts w:ascii="Arial" w:hAnsi="Arial" w:cs="Arial"/>
              <w:highlight w:val="yellow"/>
            </w:rPr>
            <w:t>Angiv dato</w:t>
          </w:r>
        </w:p>
      </w:docPartBody>
    </w:docPart>
    <w:docPart>
      <w:docPartPr>
        <w:name w:val="6BD76C772514469380C47C502C35E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1116BB-C051-471E-B3AD-49CE29DF05B0}"/>
      </w:docPartPr>
      <w:docPartBody>
        <w:p w:rsidR="002F5F7C" w:rsidRDefault="00D500FF" w:rsidP="00D500FF">
          <w:pPr>
            <w:pStyle w:val="6BD76C772514469380C47C502C35E838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334F788729CE4468ACF50CC745EE0B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36030E-7A5D-411A-9217-B1BE5755BED6}"/>
      </w:docPartPr>
      <w:docPartBody>
        <w:p w:rsidR="002F5F7C" w:rsidRDefault="00D500FF" w:rsidP="00D500FF">
          <w:pPr>
            <w:pStyle w:val="334F788729CE4468ACF50CC745EE0B3F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229475FDE3EC44B598ED2BEE7AC457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0443B6-F957-4D7A-AB35-666F5FCD39F4}"/>
      </w:docPartPr>
      <w:docPartBody>
        <w:p w:rsidR="002F5F7C" w:rsidRDefault="00D500FF" w:rsidP="00D500FF">
          <w:pPr>
            <w:pStyle w:val="229475FDE3EC44B598ED2BEE7AC45774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6E672450C3D54624A11B6DA4C63B6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B45C3B-2402-4A1B-B972-20D389508F5A}"/>
      </w:docPartPr>
      <w:docPartBody>
        <w:p w:rsidR="002F5F7C" w:rsidRDefault="00D500FF" w:rsidP="00D500FF">
          <w:pPr>
            <w:pStyle w:val="6E672450C3D54624A11B6DA4C63B6EE4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F4BF248944944318B857E6A6EC958C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9AE236-E449-425E-AF00-03B5BC6FCB5F}"/>
      </w:docPartPr>
      <w:docPartBody>
        <w:p w:rsidR="002F5F7C" w:rsidRDefault="00D500FF" w:rsidP="00D500FF">
          <w:pPr>
            <w:pStyle w:val="F4BF248944944318B857E6A6EC958C50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876FF85F91674FFCA1881C66DB5B51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4FE7D0-F5D1-4DB2-8480-8C08D85AB9D2}"/>
      </w:docPartPr>
      <w:docPartBody>
        <w:p w:rsidR="002F5F7C" w:rsidRDefault="00D500FF" w:rsidP="00D500FF">
          <w:pPr>
            <w:pStyle w:val="876FF85F91674FFCA1881C66DB5B51CE6"/>
          </w:pPr>
          <w:r w:rsidRPr="001451F4">
            <w:rPr>
              <w:rFonts w:ascii="Arial" w:hAnsi="Arial" w:cs="Arial"/>
              <w:highlight w:val="yellow"/>
            </w:rPr>
            <w:t>Angiv dato</w:t>
          </w:r>
        </w:p>
      </w:docPartBody>
    </w:docPart>
    <w:docPart>
      <w:docPartPr>
        <w:name w:val="41949C86A7484E3D9D2669A407BA1C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B37DAE-F78F-4F41-AA49-9476A5B82E3F}"/>
      </w:docPartPr>
      <w:docPartBody>
        <w:p w:rsidR="002F5F7C" w:rsidRDefault="00D500FF" w:rsidP="00D500FF">
          <w:pPr>
            <w:pStyle w:val="41949C86A7484E3D9D2669A407BA1C4F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4D57E810E4014D8F8E8822CFB0DD8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0D305A-8AC0-4C6D-B858-D8781A8C400D}"/>
      </w:docPartPr>
      <w:docPartBody>
        <w:p w:rsidR="002F5F7C" w:rsidRDefault="00D500FF" w:rsidP="00D500FF">
          <w:pPr>
            <w:pStyle w:val="4D57E810E4014D8F8E8822CFB0DD8F5A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883AF4A5886048D28A28520A449ADA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1AECFE-D2B9-4FD0-9B5E-EE0BFD6A65CF}"/>
      </w:docPartPr>
      <w:docPartBody>
        <w:p w:rsidR="002F5F7C" w:rsidRDefault="00D500FF" w:rsidP="00D500FF">
          <w:pPr>
            <w:pStyle w:val="883AF4A5886048D28A28520A449ADAF55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AA91AAF4BE264CF9A1657384A20B95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32038D-04B7-41BA-B5C4-8F113DC92602}"/>
      </w:docPartPr>
      <w:docPartBody>
        <w:p w:rsidR="002F5F7C" w:rsidRDefault="00D500FF" w:rsidP="00D500FF">
          <w:pPr>
            <w:pStyle w:val="AA91AAF4BE264CF9A1657384A20B95D45"/>
          </w:pPr>
          <w:r w:rsidRPr="001451F4">
            <w:rPr>
              <w:rStyle w:val="Pladsholdertekst"/>
              <w:highlight w:val="yellow"/>
            </w:rPr>
            <w:t>Angiv dage</w:t>
          </w:r>
        </w:p>
      </w:docPartBody>
    </w:docPart>
    <w:docPart>
      <w:docPartPr>
        <w:name w:val="61159056CCB54C059830E405B410A5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22A6FC-8CCB-438C-AB7B-45AC8118601E}"/>
      </w:docPartPr>
      <w:docPartBody>
        <w:p w:rsidR="002F5F7C" w:rsidRDefault="00D500FF" w:rsidP="00D500FF">
          <w:pPr>
            <w:pStyle w:val="61159056CCB54C059830E405B410A5BD5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BC475D-EF6C-4B47-A0F9-D98627405433}"/>
      </w:docPartPr>
      <w:docPartBody>
        <w:p w:rsidR="00C50DB3" w:rsidRDefault="00D500FF">
          <w:r w:rsidRPr="00D91F11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80"/>
    <w:rsid w:val="002F5F7C"/>
    <w:rsid w:val="00850580"/>
    <w:rsid w:val="00C50DB3"/>
    <w:rsid w:val="00D5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500FF"/>
    <w:rPr>
      <w:color w:val="808080"/>
    </w:rPr>
  </w:style>
  <w:style w:type="paragraph" w:customStyle="1" w:styleId="D6788422878047D881F771C3E589A44A">
    <w:name w:val="D6788422878047D881F771C3E589A44A"/>
    <w:rsid w:val="00850580"/>
  </w:style>
  <w:style w:type="paragraph" w:customStyle="1" w:styleId="F7B44BA45B3C4AC497A6A5CB57B5D100">
    <w:name w:val="F7B44BA45B3C4AC497A6A5CB57B5D100"/>
    <w:rsid w:val="00850580"/>
  </w:style>
  <w:style w:type="paragraph" w:customStyle="1" w:styleId="B8949A6778954D4D89D7AE067E41AA64">
    <w:name w:val="B8949A6778954D4D89D7AE067E41AA64"/>
    <w:rsid w:val="00850580"/>
  </w:style>
  <w:style w:type="paragraph" w:customStyle="1" w:styleId="8BA73B86BCEE4F89BAF47F7C2DAE85ED">
    <w:name w:val="8BA73B86BCEE4F89BAF47F7C2DAE85ED"/>
    <w:rsid w:val="00850580"/>
  </w:style>
  <w:style w:type="paragraph" w:customStyle="1" w:styleId="F08D5955E6A2400C919B581E64D134BC">
    <w:name w:val="F08D5955E6A2400C919B581E64D134BC"/>
    <w:rsid w:val="00850580"/>
  </w:style>
  <w:style w:type="paragraph" w:customStyle="1" w:styleId="72CB236A259D405CAEE5519BF368D7F1">
    <w:name w:val="72CB236A259D405CAEE5519BF368D7F1"/>
    <w:rsid w:val="00850580"/>
  </w:style>
  <w:style w:type="paragraph" w:customStyle="1" w:styleId="5263724CCA504DFA94D7C45B25D23892">
    <w:name w:val="5263724CCA504DFA94D7C45B25D23892"/>
    <w:rsid w:val="00850580"/>
  </w:style>
  <w:style w:type="paragraph" w:customStyle="1" w:styleId="7A4C10609F3C49DA9CDF2C2427869193">
    <w:name w:val="7A4C10609F3C49DA9CDF2C2427869193"/>
    <w:rsid w:val="00850580"/>
  </w:style>
  <w:style w:type="paragraph" w:customStyle="1" w:styleId="444156C18B954DAA8049AF22B1E18C73">
    <w:name w:val="444156C18B954DAA8049AF22B1E18C73"/>
    <w:rsid w:val="00850580"/>
  </w:style>
  <w:style w:type="paragraph" w:customStyle="1" w:styleId="9BCB500A28B4474C94F629FAAA095654">
    <w:name w:val="9BCB500A28B4474C94F629FAAA095654"/>
    <w:rsid w:val="00850580"/>
  </w:style>
  <w:style w:type="paragraph" w:customStyle="1" w:styleId="0D88F744BDF3422B8D6C3760C1DC5376">
    <w:name w:val="0D88F744BDF3422B8D6C3760C1DC5376"/>
    <w:rsid w:val="00850580"/>
  </w:style>
  <w:style w:type="paragraph" w:customStyle="1" w:styleId="8E87BB6DB2B74F35BA7A721026FEC529">
    <w:name w:val="8E87BB6DB2B74F35BA7A721026FEC529"/>
    <w:rsid w:val="00850580"/>
  </w:style>
  <w:style w:type="paragraph" w:customStyle="1" w:styleId="43B30FA02D574B31AEB993C0FC5C2644">
    <w:name w:val="43B30FA02D574B31AEB993C0FC5C2644"/>
    <w:rsid w:val="00850580"/>
  </w:style>
  <w:style w:type="paragraph" w:customStyle="1" w:styleId="1A3901A015F34746B726868489CE18A7">
    <w:name w:val="1A3901A015F34746B726868489CE18A7"/>
    <w:rsid w:val="00850580"/>
  </w:style>
  <w:style w:type="paragraph" w:customStyle="1" w:styleId="E3C19B50234F4A9A8C103FCE27C0D33E">
    <w:name w:val="E3C19B50234F4A9A8C103FCE27C0D33E"/>
    <w:rsid w:val="00850580"/>
  </w:style>
  <w:style w:type="paragraph" w:customStyle="1" w:styleId="F4544A41F497433D9BE49DE7E122AAB4">
    <w:name w:val="F4544A41F497433D9BE49DE7E122AAB4"/>
    <w:rsid w:val="00850580"/>
  </w:style>
  <w:style w:type="paragraph" w:customStyle="1" w:styleId="8683B0079D4C47F1BF60EFBAE0C19DC1">
    <w:name w:val="8683B0079D4C47F1BF60EFBAE0C19DC1"/>
    <w:rsid w:val="00850580"/>
  </w:style>
  <w:style w:type="paragraph" w:customStyle="1" w:styleId="C4B687A00A1141D2B867CA3D9A044A99">
    <w:name w:val="C4B687A00A1141D2B867CA3D9A044A99"/>
    <w:rsid w:val="00850580"/>
  </w:style>
  <w:style w:type="paragraph" w:customStyle="1" w:styleId="FC2FC1B45D904DEC9E08BD7C7A252CBE">
    <w:name w:val="FC2FC1B45D904DEC9E08BD7C7A252CBE"/>
    <w:rsid w:val="00850580"/>
  </w:style>
  <w:style w:type="paragraph" w:customStyle="1" w:styleId="7F8D1472C7EF42509418BCE3F06899E1">
    <w:name w:val="7F8D1472C7EF42509418BCE3F06899E1"/>
    <w:rsid w:val="00850580"/>
  </w:style>
  <w:style w:type="paragraph" w:customStyle="1" w:styleId="FB4C0B1A4DEC4ABD88DF45A43139FD04">
    <w:name w:val="FB4C0B1A4DEC4ABD88DF45A43139FD04"/>
    <w:rsid w:val="00850580"/>
  </w:style>
  <w:style w:type="paragraph" w:customStyle="1" w:styleId="F425E6130C64427EB140A7A7416AC3E0">
    <w:name w:val="F425E6130C64427EB140A7A7416AC3E0"/>
    <w:rsid w:val="00850580"/>
  </w:style>
  <w:style w:type="paragraph" w:customStyle="1" w:styleId="3466487DD75144B98C0FC85DE13D211B">
    <w:name w:val="3466487DD75144B98C0FC85DE13D211B"/>
    <w:rsid w:val="00850580"/>
  </w:style>
  <w:style w:type="paragraph" w:customStyle="1" w:styleId="FE599F0A38514A978B00D118E19B700A">
    <w:name w:val="FE599F0A38514A978B00D118E19B700A"/>
    <w:rsid w:val="00850580"/>
  </w:style>
  <w:style w:type="paragraph" w:customStyle="1" w:styleId="6BD76C772514469380C47C502C35E838">
    <w:name w:val="6BD76C772514469380C47C502C35E838"/>
    <w:rsid w:val="00850580"/>
  </w:style>
  <w:style w:type="paragraph" w:customStyle="1" w:styleId="334F788729CE4468ACF50CC745EE0B3F">
    <w:name w:val="334F788729CE4468ACF50CC745EE0B3F"/>
    <w:rsid w:val="00850580"/>
  </w:style>
  <w:style w:type="paragraph" w:customStyle="1" w:styleId="229475FDE3EC44B598ED2BEE7AC45774">
    <w:name w:val="229475FDE3EC44B598ED2BEE7AC45774"/>
    <w:rsid w:val="00850580"/>
  </w:style>
  <w:style w:type="paragraph" w:customStyle="1" w:styleId="6E672450C3D54624A11B6DA4C63B6EE4">
    <w:name w:val="6E672450C3D54624A11B6DA4C63B6EE4"/>
    <w:rsid w:val="00850580"/>
  </w:style>
  <w:style w:type="paragraph" w:customStyle="1" w:styleId="F4BF248944944318B857E6A6EC958C50">
    <w:name w:val="F4BF248944944318B857E6A6EC958C50"/>
    <w:rsid w:val="00850580"/>
  </w:style>
  <w:style w:type="paragraph" w:customStyle="1" w:styleId="876FF85F91674FFCA1881C66DB5B51CE">
    <w:name w:val="876FF85F91674FFCA1881C66DB5B51CE"/>
    <w:rsid w:val="00850580"/>
  </w:style>
  <w:style w:type="paragraph" w:customStyle="1" w:styleId="41949C86A7484E3D9D2669A407BA1C4F">
    <w:name w:val="41949C86A7484E3D9D2669A407BA1C4F"/>
    <w:rsid w:val="00850580"/>
  </w:style>
  <w:style w:type="paragraph" w:customStyle="1" w:styleId="4D57E810E4014D8F8E8822CFB0DD8F5A">
    <w:name w:val="4D57E810E4014D8F8E8822CFB0DD8F5A"/>
    <w:rsid w:val="00850580"/>
  </w:style>
  <w:style w:type="paragraph" w:customStyle="1" w:styleId="883AF4A5886048D28A28520A449ADAF5">
    <w:name w:val="883AF4A5886048D28A28520A449ADAF5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788422878047D881F771C3E589A44A1">
    <w:name w:val="D6788422878047D881F771C3E589A44A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B44BA45B3C4AC497A6A5CB57B5D1001">
    <w:name w:val="F7B44BA45B3C4AC497A6A5CB57B5D100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949A6778954D4D89D7AE067E41AA641">
    <w:name w:val="B8949A6778954D4D89D7AE067E41AA6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73B86BCEE4F89BAF47F7C2DAE85ED1">
    <w:name w:val="8BA73B86BCEE4F89BAF47F7C2DAE85ED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D5955E6A2400C919B581E64D134BC1">
    <w:name w:val="F08D5955E6A2400C919B581E64D134BC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CB236A259D405CAEE5519BF368D7F11">
    <w:name w:val="72CB236A259D405CAEE5519BF368D7F1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63724CCA504DFA94D7C45B25D238921">
    <w:name w:val="5263724CCA504DFA94D7C45B25D23892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C10609F3C49DA9CDF2C24278691931">
    <w:name w:val="7A4C10609F3C49DA9CDF2C2427869193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156C18B954DAA8049AF22B1E18C731">
    <w:name w:val="444156C18B954DAA8049AF22B1E18C73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B500A28B4474C94F629FAAA0956541">
    <w:name w:val="9BCB500A28B4474C94F629FAAA09565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88F744BDF3422B8D6C3760C1DC53761">
    <w:name w:val="0D88F744BDF3422B8D6C3760C1DC5376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87BB6DB2B74F35BA7A721026FEC5291">
    <w:name w:val="8E87BB6DB2B74F35BA7A721026FEC529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B30FA02D574B31AEB993C0FC5C26441">
    <w:name w:val="43B30FA02D574B31AEB993C0FC5C264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901A015F34746B726868489CE18A71">
    <w:name w:val="1A3901A015F34746B726868489CE18A7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19B50234F4A9A8C103FCE27C0D33E1">
    <w:name w:val="E3C19B50234F4A9A8C103FCE27C0D33E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44A41F497433D9BE49DE7E122AAB41">
    <w:name w:val="F4544A41F497433D9BE49DE7E122AAB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83B0079D4C47F1BF60EFBAE0C19DC11">
    <w:name w:val="8683B0079D4C47F1BF60EFBAE0C19DC1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B687A00A1141D2B867CA3D9A044A991">
    <w:name w:val="C4B687A00A1141D2B867CA3D9A044A99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FC1B45D904DEC9E08BD7C7A252CBE1">
    <w:name w:val="FC2FC1B45D904DEC9E08BD7C7A252CBE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D1472C7EF42509418BCE3F06899E11">
    <w:name w:val="7F8D1472C7EF42509418BCE3F06899E1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1AAF4BE264CF9A1657384A20B95D4">
    <w:name w:val="AA91AAF4BE264CF9A1657384A20B95D4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59056CCB54C059830E405B410A5BD">
    <w:name w:val="61159056CCB54C059830E405B410A5BD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0B1A4DEC4ABD88DF45A43139FD041">
    <w:name w:val="FB4C0B1A4DEC4ABD88DF45A43139FD0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25E6130C64427EB140A7A7416AC3E01">
    <w:name w:val="F425E6130C64427EB140A7A7416AC3E0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6487DD75144B98C0FC85DE13D211B1">
    <w:name w:val="3466487DD75144B98C0FC85DE13D211B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599F0A38514A978B00D118E19B700A1">
    <w:name w:val="FE599F0A38514A978B00D118E19B700A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D76C772514469380C47C502C35E8381">
    <w:name w:val="6BD76C772514469380C47C502C35E838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4F788729CE4468ACF50CC745EE0B3F1">
    <w:name w:val="334F788729CE4468ACF50CC745EE0B3F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9475FDE3EC44B598ED2BEE7AC457741">
    <w:name w:val="229475FDE3EC44B598ED2BEE7AC4577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72450C3D54624A11B6DA4C63B6EE41">
    <w:name w:val="6E672450C3D54624A11B6DA4C63B6EE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F248944944318B857E6A6EC958C501">
    <w:name w:val="F4BF248944944318B857E6A6EC958C50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6FF85F91674FFCA1881C66DB5B51CE1">
    <w:name w:val="876FF85F91674FFCA1881C66DB5B51CE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49C86A7484E3D9D2669A407BA1C4F1">
    <w:name w:val="41949C86A7484E3D9D2669A407BA1C4F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57E810E4014D8F8E8822CFB0DD8F5A1">
    <w:name w:val="4D57E810E4014D8F8E8822CFB0DD8F5A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AF4A5886048D28A28520A449ADAF51">
    <w:name w:val="883AF4A5886048D28A28520A449ADAF5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788422878047D881F771C3E589A44A2">
    <w:name w:val="D6788422878047D881F771C3E589A44A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B44BA45B3C4AC497A6A5CB57B5D1002">
    <w:name w:val="F7B44BA45B3C4AC497A6A5CB57B5D100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949A6778954D4D89D7AE067E41AA642">
    <w:name w:val="B8949A6778954D4D89D7AE067E41AA6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73B86BCEE4F89BAF47F7C2DAE85ED2">
    <w:name w:val="8BA73B86BCEE4F89BAF47F7C2DAE85ED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D5955E6A2400C919B581E64D134BC2">
    <w:name w:val="F08D5955E6A2400C919B581E64D134BC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CB236A259D405CAEE5519BF368D7F12">
    <w:name w:val="72CB236A259D405CAEE5519BF368D7F1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63724CCA504DFA94D7C45B25D238922">
    <w:name w:val="5263724CCA504DFA94D7C45B25D23892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C10609F3C49DA9CDF2C24278691932">
    <w:name w:val="7A4C10609F3C49DA9CDF2C2427869193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156C18B954DAA8049AF22B1E18C732">
    <w:name w:val="444156C18B954DAA8049AF22B1E18C73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B500A28B4474C94F629FAAA0956542">
    <w:name w:val="9BCB500A28B4474C94F629FAAA09565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88F744BDF3422B8D6C3760C1DC53762">
    <w:name w:val="0D88F744BDF3422B8D6C3760C1DC5376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87BB6DB2B74F35BA7A721026FEC5292">
    <w:name w:val="8E87BB6DB2B74F35BA7A721026FEC529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B30FA02D574B31AEB993C0FC5C26442">
    <w:name w:val="43B30FA02D574B31AEB993C0FC5C264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901A015F34746B726868489CE18A72">
    <w:name w:val="1A3901A015F34746B726868489CE18A7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19B50234F4A9A8C103FCE27C0D33E2">
    <w:name w:val="E3C19B50234F4A9A8C103FCE27C0D33E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44A41F497433D9BE49DE7E122AAB42">
    <w:name w:val="F4544A41F497433D9BE49DE7E122AAB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83B0079D4C47F1BF60EFBAE0C19DC12">
    <w:name w:val="8683B0079D4C47F1BF60EFBAE0C19DC1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B687A00A1141D2B867CA3D9A044A992">
    <w:name w:val="C4B687A00A1141D2B867CA3D9A044A99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FC1B45D904DEC9E08BD7C7A252CBE2">
    <w:name w:val="FC2FC1B45D904DEC9E08BD7C7A252CBE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D1472C7EF42509418BCE3F06899E12">
    <w:name w:val="7F8D1472C7EF42509418BCE3F06899E1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1AAF4BE264CF9A1657384A20B95D41">
    <w:name w:val="AA91AAF4BE264CF9A1657384A20B95D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59056CCB54C059830E405B410A5BD1">
    <w:name w:val="61159056CCB54C059830E405B410A5BD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0B1A4DEC4ABD88DF45A43139FD042">
    <w:name w:val="FB4C0B1A4DEC4ABD88DF45A43139FD0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25E6130C64427EB140A7A7416AC3E02">
    <w:name w:val="F425E6130C64427EB140A7A7416AC3E0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6487DD75144B98C0FC85DE13D211B2">
    <w:name w:val="3466487DD75144B98C0FC85DE13D211B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599F0A38514A978B00D118E19B700A2">
    <w:name w:val="FE599F0A38514A978B00D118E19B700A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D76C772514469380C47C502C35E8382">
    <w:name w:val="6BD76C772514469380C47C502C35E838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4F788729CE4468ACF50CC745EE0B3F2">
    <w:name w:val="334F788729CE4468ACF50CC745EE0B3F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9475FDE3EC44B598ED2BEE7AC457742">
    <w:name w:val="229475FDE3EC44B598ED2BEE7AC4577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72450C3D54624A11B6DA4C63B6EE42">
    <w:name w:val="6E672450C3D54624A11B6DA4C63B6EE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F248944944318B857E6A6EC958C502">
    <w:name w:val="F4BF248944944318B857E6A6EC958C50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6FF85F91674FFCA1881C66DB5B51CE2">
    <w:name w:val="876FF85F91674FFCA1881C66DB5B51CE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49C86A7484E3D9D2669A407BA1C4F2">
    <w:name w:val="41949C86A7484E3D9D2669A407BA1C4F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57E810E4014D8F8E8822CFB0DD8F5A2">
    <w:name w:val="4D57E810E4014D8F8E8822CFB0DD8F5A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AF4A5886048D28A28520A449ADAF52">
    <w:name w:val="883AF4A5886048D28A28520A449ADAF5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788422878047D881F771C3E589A44A3">
    <w:name w:val="D6788422878047D881F771C3E589A44A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B44BA45B3C4AC497A6A5CB57B5D1003">
    <w:name w:val="F7B44BA45B3C4AC497A6A5CB57B5D100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949A6778954D4D89D7AE067E41AA643">
    <w:name w:val="B8949A6778954D4D89D7AE067E41AA64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73B86BCEE4F89BAF47F7C2DAE85ED3">
    <w:name w:val="8BA73B86BCEE4F89BAF47F7C2DAE85ED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D5955E6A2400C919B581E64D134BC3">
    <w:name w:val="F08D5955E6A2400C919B581E64D134BC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CB236A259D405CAEE5519BF368D7F13">
    <w:name w:val="72CB236A259D405CAEE5519BF368D7F1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63724CCA504DFA94D7C45B25D238923">
    <w:name w:val="5263724CCA504DFA94D7C45B25D23892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C10609F3C49DA9CDF2C24278691933">
    <w:name w:val="7A4C10609F3C49DA9CDF2C2427869193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156C18B954DAA8049AF22B1E18C733">
    <w:name w:val="444156C18B954DAA8049AF22B1E18C73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B500A28B4474C94F629FAAA0956543">
    <w:name w:val="9BCB500A28B4474C94F629FAAA095654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88F744BDF3422B8D6C3760C1DC53763">
    <w:name w:val="0D88F744BDF3422B8D6C3760C1DC5376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87BB6DB2B74F35BA7A721026FEC5293">
    <w:name w:val="8E87BB6DB2B74F35BA7A721026FEC529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B30FA02D574B31AEB993C0FC5C26443">
    <w:name w:val="43B30FA02D574B31AEB993C0FC5C2644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901A015F34746B726868489CE18A73">
    <w:name w:val="1A3901A015F34746B726868489CE18A7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19B50234F4A9A8C103FCE27C0D33E3">
    <w:name w:val="E3C19B50234F4A9A8C103FCE27C0D33E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44A41F497433D9BE49DE7E122AAB43">
    <w:name w:val="F4544A41F497433D9BE49DE7E122AAB4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83B0079D4C47F1BF60EFBAE0C19DC13">
    <w:name w:val="8683B0079D4C47F1BF60EFBAE0C19DC1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B687A00A1141D2B867CA3D9A044A993">
    <w:name w:val="C4B687A00A1141D2B867CA3D9A044A99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FC1B45D904DEC9E08BD7C7A252CBE3">
    <w:name w:val="FC2FC1B45D904DEC9E08BD7C7A252CBE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D1472C7EF42509418BCE3F06899E13">
    <w:name w:val="7F8D1472C7EF42509418BCE3F06899E1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1AAF4BE264CF9A1657384A20B95D42">
    <w:name w:val="AA91AAF4BE264CF9A1657384A20B95D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59056CCB54C059830E405B410A5BD2">
    <w:name w:val="61159056CCB54C059830E405B410A5BD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0B1A4DEC4ABD88DF45A43139FD043">
    <w:name w:val="FB4C0B1A4DEC4ABD88DF45A43139FD04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25E6130C64427EB140A7A7416AC3E03">
    <w:name w:val="F425E6130C64427EB140A7A7416AC3E0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6487DD75144B98C0FC85DE13D211B3">
    <w:name w:val="3466487DD75144B98C0FC85DE13D211B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599F0A38514A978B00D118E19B700A3">
    <w:name w:val="FE599F0A38514A978B00D118E19B700A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D76C772514469380C47C502C35E8383">
    <w:name w:val="6BD76C772514469380C47C502C35E838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4F788729CE4468ACF50CC745EE0B3F3">
    <w:name w:val="334F788729CE4468ACF50CC745EE0B3F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9475FDE3EC44B598ED2BEE7AC457743">
    <w:name w:val="229475FDE3EC44B598ED2BEE7AC45774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72450C3D54624A11B6DA4C63B6EE43">
    <w:name w:val="6E672450C3D54624A11B6DA4C63B6EE4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F248944944318B857E6A6EC958C503">
    <w:name w:val="F4BF248944944318B857E6A6EC958C50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6FF85F91674FFCA1881C66DB5B51CE3">
    <w:name w:val="876FF85F91674FFCA1881C66DB5B51CE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49C86A7484E3D9D2669A407BA1C4F3">
    <w:name w:val="41949C86A7484E3D9D2669A407BA1C4F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57E810E4014D8F8E8822CFB0DD8F5A3">
    <w:name w:val="4D57E810E4014D8F8E8822CFB0DD8F5A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AF4A5886048D28A28520A449ADAF53">
    <w:name w:val="883AF4A5886048D28A28520A449ADAF53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788422878047D881F771C3E589A44A4">
    <w:name w:val="D6788422878047D881F771C3E589A44A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B44BA45B3C4AC497A6A5CB57B5D1004">
    <w:name w:val="F7B44BA45B3C4AC497A6A5CB57B5D100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949A6778954D4D89D7AE067E41AA644">
    <w:name w:val="B8949A6778954D4D89D7AE067E41AA6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73B86BCEE4F89BAF47F7C2DAE85ED4">
    <w:name w:val="8BA73B86BCEE4F89BAF47F7C2DAE85ED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D5955E6A2400C919B581E64D134BC4">
    <w:name w:val="F08D5955E6A2400C919B581E64D134BC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CB236A259D405CAEE5519BF368D7F14">
    <w:name w:val="72CB236A259D405CAEE5519BF368D7F1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63724CCA504DFA94D7C45B25D238924">
    <w:name w:val="5263724CCA504DFA94D7C45B25D23892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C10609F3C49DA9CDF2C24278691934">
    <w:name w:val="7A4C10609F3C49DA9CDF2C2427869193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156C18B954DAA8049AF22B1E18C734">
    <w:name w:val="444156C18B954DAA8049AF22B1E18C73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B500A28B4474C94F629FAAA0956544">
    <w:name w:val="9BCB500A28B4474C94F629FAAA09565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88F744BDF3422B8D6C3760C1DC53764">
    <w:name w:val="0D88F744BDF3422B8D6C3760C1DC5376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87BB6DB2B74F35BA7A721026FEC5294">
    <w:name w:val="8E87BB6DB2B74F35BA7A721026FEC529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B30FA02D574B31AEB993C0FC5C26444">
    <w:name w:val="43B30FA02D574B31AEB993C0FC5C264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901A015F34746B726868489CE18A74">
    <w:name w:val="1A3901A015F34746B726868489CE18A7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19B50234F4A9A8C103FCE27C0D33E4">
    <w:name w:val="E3C19B50234F4A9A8C103FCE27C0D33E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44A41F497433D9BE49DE7E122AAB44">
    <w:name w:val="F4544A41F497433D9BE49DE7E122AAB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83B0079D4C47F1BF60EFBAE0C19DC14">
    <w:name w:val="8683B0079D4C47F1BF60EFBAE0C19DC1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B687A00A1141D2B867CA3D9A044A994">
    <w:name w:val="C4B687A00A1141D2B867CA3D9A044A99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FC1B45D904DEC9E08BD7C7A252CBE4">
    <w:name w:val="FC2FC1B45D904DEC9E08BD7C7A252CBE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D1472C7EF42509418BCE3F06899E14">
    <w:name w:val="7F8D1472C7EF42509418BCE3F06899E1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1AAF4BE264CF9A1657384A20B95D43">
    <w:name w:val="AA91AAF4BE264CF9A1657384A20B95D43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59056CCB54C059830E405B410A5BD3">
    <w:name w:val="61159056CCB54C059830E405B410A5BD3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0B1A4DEC4ABD88DF45A43139FD044">
    <w:name w:val="FB4C0B1A4DEC4ABD88DF45A43139FD0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25E6130C64427EB140A7A7416AC3E04">
    <w:name w:val="F425E6130C64427EB140A7A7416AC3E0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6487DD75144B98C0FC85DE13D211B4">
    <w:name w:val="3466487DD75144B98C0FC85DE13D211B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599F0A38514A978B00D118E19B700A4">
    <w:name w:val="FE599F0A38514A978B00D118E19B700A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D76C772514469380C47C502C35E8384">
    <w:name w:val="6BD76C772514469380C47C502C35E838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4F788729CE4468ACF50CC745EE0B3F4">
    <w:name w:val="334F788729CE4468ACF50CC745EE0B3F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9475FDE3EC44B598ED2BEE7AC457744">
    <w:name w:val="229475FDE3EC44B598ED2BEE7AC4577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72450C3D54624A11B6DA4C63B6EE44">
    <w:name w:val="6E672450C3D54624A11B6DA4C63B6EE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F248944944318B857E6A6EC958C504">
    <w:name w:val="F4BF248944944318B857E6A6EC958C50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6FF85F91674FFCA1881C66DB5B51CE4">
    <w:name w:val="876FF85F91674FFCA1881C66DB5B51CE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49C86A7484E3D9D2669A407BA1C4F4">
    <w:name w:val="41949C86A7484E3D9D2669A407BA1C4F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57E810E4014D8F8E8822CFB0DD8F5A4">
    <w:name w:val="4D57E810E4014D8F8E8822CFB0DD8F5A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AF4A5886048D28A28520A449ADAF54">
    <w:name w:val="883AF4A5886048D28A28520A449ADAF5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788422878047D881F771C3E589A44A5">
    <w:name w:val="D6788422878047D881F771C3E589A44A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B44BA45B3C4AC497A6A5CB57B5D1005">
    <w:name w:val="F7B44BA45B3C4AC497A6A5CB57B5D100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949A6778954D4D89D7AE067E41AA645">
    <w:name w:val="B8949A6778954D4D89D7AE067E41AA64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73B86BCEE4F89BAF47F7C2DAE85ED5">
    <w:name w:val="8BA73B86BCEE4F89BAF47F7C2DAE85ED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D5955E6A2400C919B581E64D134BC5">
    <w:name w:val="F08D5955E6A2400C919B581E64D134BC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CB236A259D405CAEE5519BF368D7F15">
    <w:name w:val="72CB236A259D405CAEE5519BF368D7F1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63724CCA504DFA94D7C45B25D238925">
    <w:name w:val="5263724CCA504DFA94D7C45B25D23892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C10609F3C49DA9CDF2C24278691935">
    <w:name w:val="7A4C10609F3C49DA9CDF2C2427869193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156C18B954DAA8049AF22B1E18C735">
    <w:name w:val="444156C18B954DAA8049AF22B1E18C73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B500A28B4474C94F629FAAA0956545">
    <w:name w:val="9BCB500A28B4474C94F629FAAA095654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88F744BDF3422B8D6C3760C1DC53765">
    <w:name w:val="0D88F744BDF3422B8D6C3760C1DC5376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87BB6DB2B74F35BA7A721026FEC5295">
    <w:name w:val="8E87BB6DB2B74F35BA7A721026FEC529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B30FA02D574B31AEB993C0FC5C26445">
    <w:name w:val="43B30FA02D574B31AEB993C0FC5C2644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901A015F34746B726868489CE18A75">
    <w:name w:val="1A3901A015F34746B726868489CE18A7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19B50234F4A9A8C103FCE27C0D33E5">
    <w:name w:val="E3C19B50234F4A9A8C103FCE27C0D33E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44A41F497433D9BE49DE7E122AAB45">
    <w:name w:val="F4544A41F497433D9BE49DE7E122AAB4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83B0079D4C47F1BF60EFBAE0C19DC15">
    <w:name w:val="8683B0079D4C47F1BF60EFBAE0C19DC1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B687A00A1141D2B867CA3D9A044A995">
    <w:name w:val="C4B687A00A1141D2B867CA3D9A044A99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FC1B45D904DEC9E08BD7C7A252CBE5">
    <w:name w:val="FC2FC1B45D904DEC9E08BD7C7A252CBE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D1472C7EF42509418BCE3F06899E15">
    <w:name w:val="7F8D1472C7EF42509418BCE3F06899E1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1AAF4BE264CF9A1657384A20B95D44">
    <w:name w:val="AA91AAF4BE264CF9A1657384A20B95D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59056CCB54C059830E405B410A5BD4">
    <w:name w:val="61159056CCB54C059830E405B410A5BD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0B1A4DEC4ABD88DF45A43139FD045">
    <w:name w:val="FB4C0B1A4DEC4ABD88DF45A43139FD04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25E6130C64427EB140A7A7416AC3E05">
    <w:name w:val="F425E6130C64427EB140A7A7416AC3E0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6487DD75144B98C0FC85DE13D211B5">
    <w:name w:val="3466487DD75144B98C0FC85DE13D211B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599F0A38514A978B00D118E19B700A5">
    <w:name w:val="FE599F0A38514A978B00D118E19B700A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D76C772514469380C47C502C35E8385">
    <w:name w:val="6BD76C772514469380C47C502C35E838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4F788729CE4468ACF50CC745EE0B3F5">
    <w:name w:val="334F788729CE4468ACF50CC745EE0B3F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9475FDE3EC44B598ED2BEE7AC457745">
    <w:name w:val="229475FDE3EC44B598ED2BEE7AC45774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72450C3D54624A11B6DA4C63B6EE45">
    <w:name w:val="6E672450C3D54624A11B6DA4C63B6EE4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F248944944318B857E6A6EC958C505">
    <w:name w:val="F4BF248944944318B857E6A6EC958C50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6FF85F91674FFCA1881C66DB5B51CE5">
    <w:name w:val="876FF85F91674FFCA1881C66DB5B51CE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49C86A7484E3D9D2669A407BA1C4F5">
    <w:name w:val="41949C86A7484E3D9D2669A407BA1C4F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57E810E4014D8F8E8822CFB0DD8F5A5">
    <w:name w:val="4D57E810E4014D8F8E8822CFB0DD8F5A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AF4A5886048D28A28520A449ADAF55">
    <w:name w:val="883AF4A5886048D28A28520A449ADAF55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788422878047D881F771C3E589A44A6">
    <w:name w:val="D6788422878047D881F771C3E589A44A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B44BA45B3C4AC497A6A5CB57B5D1006">
    <w:name w:val="F7B44BA45B3C4AC497A6A5CB57B5D100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949A6778954D4D89D7AE067E41AA646">
    <w:name w:val="B8949A6778954D4D89D7AE067E41AA64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73B86BCEE4F89BAF47F7C2DAE85ED6">
    <w:name w:val="8BA73B86BCEE4F89BAF47F7C2DAE85ED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D5955E6A2400C919B581E64D134BC6">
    <w:name w:val="F08D5955E6A2400C919B581E64D134BC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CB236A259D405CAEE5519BF368D7F16">
    <w:name w:val="72CB236A259D405CAEE5519BF368D7F1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63724CCA504DFA94D7C45B25D238926">
    <w:name w:val="5263724CCA504DFA94D7C45B25D23892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C10609F3C49DA9CDF2C24278691936">
    <w:name w:val="7A4C10609F3C49DA9CDF2C2427869193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156C18B954DAA8049AF22B1E18C736">
    <w:name w:val="444156C18B954DAA8049AF22B1E18C73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B500A28B4474C94F629FAAA0956546">
    <w:name w:val="9BCB500A28B4474C94F629FAAA095654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88F744BDF3422B8D6C3760C1DC53766">
    <w:name w:val="0D88F744BDF3422B8D6C3760C1DC5376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87BB6DB2B74F35BA7A721026FEC5296">
    <w:name w:val="8E87BB6DB2B74F35BA7A721026FEC529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B30FA02D574B31AEB993C0FC5C26446">
    <w:name w:val="43B30FA02D574B31AEB993C0FC5C2644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901A015F34746B726868489CE18A76">
    <w:name w:val="1A3901A015F34746B726868489CE18A7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19B50234F4A9A8C103FCE27C0D33E6">
    <w:name w:val="E3C19B50234F4A9A8C103FCE27C0D33E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44A41F497433D9BE49DE7E122AAB46">
    <w:name w:val="F4544A41F497433D9BE49DE7E122AAB4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83B0079D4C47F1BF60EFBAE0C19DC16">
    <w:name w:val="8683B0079D4C47F1BF60EFBAE0C19DC1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B687A00A1141D2B867CA3D9A044A996">
    <w:name w:val="C4B687A00A1141D2B867CA3D9A044A99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FC1B45D904DEC9E08BD7C7A252CBE6">
    <w:name w:val="FC2FC1B45D904DEC9E08BD7C7A252CBE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D1472C7EF42509418BCE3F06899E16">
    <w:name w:val="7F8D1472C7EF42509418BCE3F06899E1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1AAF4BE264CF9A1657384A20B95D45">
    <w:name w:val="AA91AAF4BE264CF9A1657384A20B95D45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59056CCB54C059830E405B410A5BD5">
    <w:name w:val="61159056CCB54C059830E405B410A5BD5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0B1A4DEC4ABD88DF45A43139FD046">
    <w:name w:val="FB4C0B1A4DEC4ABD88DF45A43139FD04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25E6130C64427EB140A7A7416AC3E06">
    <w:name w:val="F425E6130C64427EB140A7A7416AC3E0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6487DD75144B98C0FC85DE13D211B6">
    <w:name w:val="3466487DD75144B98C0FC85DE13D211B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599F0A38514A978B00D118E19B700A6">
    <w:name w:val="FE599F0A38514A978B00D118E19B700A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D76C772514469380C47C502C35E8386">
    <w:name w:val="6BD76C772514469380C47C502C35E838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4F788729CE4468ACF50CC745EE0B3F6">
    <w:name w:val="334F788729CE4468ACF50CC745EE0B3F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9475FDE3EC44B598ED2BEE7AC457746">
    <w:name w:val="229475FDE3EC44B598ED2BEE7AC45774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72450C3D54624A11B6DA4C63B6EE46">
    <w:name w:val="6E672450C3D54624A11B6DA4C63B6EE4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F248944944318B857E6A6EC958C506">
    <w:name w:val="F4BF248944944318B857E6A6EC958C50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6FF85F91674FFCA1881C66DB5B51CE6">
    <w:name w:val="876FF85F91674FFCA1881C66DB5B51CE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49C86A7484E3D9D2669A407BA1C4F6">
    <w:name w:val="41949C86A7484E3D9D2669A407BA1C4F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57E810E4014D8F8E8822CFB0DD8F5A6">
    <w:name w:val="4D57E810E4014D8F8E8822CFB0DD8F5A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9F7E8641-E893-4AB4-B31E-CE0BE4853B97" xsi:nil="true"/>
    <CCMAgendaStatus xmlns="9F7E8641-E893-4AB4-B31E-CE0BE4853B97" xsi:nil="true"/>
    <CCMMeetingCaseId xmlns="9F7E8641-E893-4AB4-B31E-CE0BE4853B97" xsi:nil="true"/>
    <CCMCognitiveType xmlns="http://schemas.microsoft.com/sharepoint/v3" xsi:nil="true"/>
    <Dokumenttype xmlns="9F7E8641-E893-4AB4-B31E-CE0BE4853B97">Notat</Dokumenttype>
    <CCMAgendaDocumentStatus xmlns="9F7E8641-E893-4AB4-B31E-CE0BE4853B97" xsi:nil="true"/>
    <AgendaStatusIcon xmlns="9F7E8641-E893-4AB4-B31E-CE0BE4853B97" xsi:nil="true"/>
    <CCMMeetingCaseLink xmlns="9F7E8641-E893-4AB4-B31E-CE0BE4853B97">
      <Url xsi:nil="true"/>
      <Description xsi:nil="true"/>
    </CCMMeetingCaseLink>
    <CCMAgendaItemId xmlns="9F7E8641-E893-4AB4-B31E-CE0BE4853B97" xsi:nil="true"/>
    <DocumentDescription xmlns="9F7E8641-E893-4AB4-B31E-CE0BE4853B97" xsi:nil="true"/>
    <LocalAttachment xmlns="http://schemas.microsoft.com/sharepoint/v3">false</LocalAttachment>
    <Finalized xmlns="http://schemas.microsoft.com/sharepoint/v3">false</Finalized>
    <DocID xmlns="http://schemas.microsoft.com/sharepoint/v3">3016216</DocID>
    <CaseRecordNumber xmlns="http://schemas.microsoft.com/sharepoint/v3">0</CaseRecordNumber>
    <CaseID xmlns="http://schemas.microsoft.com/sharepoint/v3">SAG-2019-05321</CaseID>
    <RegistrationDate xmlns="http://schemas.microsoft.com/sharepoint/v3" xsi:nil="true"/>
    <CCMTemplateID xmlns="http://schemas.microsoft.com/sharepoint/v3">0</CCMTemplateID>
    <Related xmlns="http://schemas.microsoft.com/sharepoint/v3">false</Related>
    <CCMVisualId xmlns="http://schemas.microsoft.com/sharepoint/v3">SAG-2019-05321</CCMVisualId>
    <CCMSystemID xmlns="http://schemas.microsoft.com/sharepoint/v3">ca7dc1c5-fc98-48bd-8345-b1ffede9fa82</CCMSystem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57867DD33B2B042B7320E81E14C3AFD" ma:contentTypeVersion="0" ma:contentTypeDescription="GetOrganized dokument" ma:contentTypeScope="" ma:versionID="41ae76fcc5004945ea1f4fa8d426556a">
  <xsd:schema xmlns:xsd="http://www.w3.org/2001/XMLSchema" xmlns:xs="http://www.w3.org/2001/XMLSchema" xmlns:p="http://schemas.microsoft.com/office/2006/metadata/properties" xmlns:ns1="http://schemas.microsoft.com/sharepoint/v3" xmlns:ns2="9F7E8641-E893-4AB4-B31E-CE0BE4853B97" targetNamespace="http://schemas.microsoft.com/office/2006/metadata/properties" ma:root="true" ma:fieldsID="5a8b93b01bfa0eceaece3976c7565a71" ns1:_="" ns2:_="">
    <xsd:import namespace="http://schemas.microsoft.com/sharepoint/v3"/>
    <xsd:import namespace="9F7E8641-E893-4AB4-B31E-CE0BE4853B97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E8641-E893-4AB4-B31E-CE0BE4853B97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5D015-E8BE-4E6B-8E7C-178751892973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9F7E8641-E893-4AB4-B31E-CE0BE4853B9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37702D-536A-41F1-AA48-AF5FC38C5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C0435-1040-4BEA-9B76-67E1EE320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E8641-E893-4AB4-B31E-CE0BE4853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2F04B-3311-4EC2-96CA-FE6A8304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7</Pages>
  <Words>1547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Standardkontrakt på voksenområdet private_udkast 021220</vt:lpstr>
    </vt:vector>
  </TitlesOfParts>
  <Company>KL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Standardkontrakt voksenområdet - ikke rammeaftale_vers. 220221</dc:title>
  <dc:creator>Birthe Dam Hansen</dc:creator>
  <cp:lastModifiedBy>Hans Andersen</cp:lastModifiedBy>
  <cp:revision>95</cp:revision>
  <dcterms:created xsi:type="dcterms:W3CDTF">2020-06-08T12:34:00Z</dcterms:created>
  <dcterms:modified xsi:type="dcterms:W3CDTF">2021-03-17T08:12:00Z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0x010100AC085CFC53BC46CEA2EADE194AD9D48200D57867DD33B2B042B7320E81E14C3AFD</vt:lpwstr>
  </property>
  <property fmtid="{D5CDD505-2E9C-101B-9397-08002B2CF9AE}" pid="3" name="CCMSystem">
    <vt:lpwstr> 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CMEventContext">
    <vt:lpwstr>f22f193c-822f-42ea-b7af-ff7738f3f770</vt:lpwstr>
  </property>
  <property fmtid="{D5CDD505-2E9C-101B-9397-08002B2CF9AE}" pid="9" name="xd_ProgID">
    <vt:lpwstr/>
  </property>
  <property fmtid="{D5CDD505-2E9C-101B-9397-08002B2CF9AE}" pid="10" name="TemplateUrl">
    <vt:lpwstr/>
  </property>
</Properties>
</file>